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09EA4B" w14:textId="77777777" w:rsidR="006A06F6" w:rsidRPr="00023366" w:rsidRDefault="00E1690E" w:rsidP="006A06F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ins w:id="0" w:author="adsupaso" w:date="2013-07-04T11:15:00Z">
        <w:r w:rsidRPr="00023366"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>รูปแบบการจัดทำ</w:t>
        </w:r>
      </w:ins>
      <w:r w:rsidR="004312BD" w:rsidRPr="00023366">
        <w:rPr>
          <w:rFonts w:ascii="TH SarabunPSK" w:hAnsi="TH SarabunPSK" w:cs="TH SarabunPSK"/>
          <w:b/>
          <w:bCs/>
          <w:sz w:val="32"/>
          <w:szCs w:val="32"/>
          <w:cs/>
        </w:rPr>
        <w:t>รายงานฉบับสมบูรณ์</w:t>
      </w:r>
    </w:p>
    <w:p w14:paraId="586E2047" w14:textId="77777777" w:rsidR="004312BD" w:rsidRPr="00023366" w:rsidRDefault="004312BD" w:rsidP="006A06F6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23366">
        <w:rPr>
          <w:rFonts w:ascii="TH SarabunPSK" w:hAnsi="TH SarabunPSK" w:cs="TH SarabunPSK"/>
          <w:b/>
          <w:bCs/>
          <w:sz w:val="32"/>
          <w:szCs w:val="32"/>
          <w:cs/>
        </w:rPr>
        <w:t>โครงการบริการวิชาการแก่สังคม มหาวิทยาล</w:t>
      </w:r>
      <w:r w:rsidRPr="00023366">
        <w:rPr>
          <w:rFonts w:ascii="TH SarabunPSK" w:hAnsi="TH SarabunPSK" w:cs="TH SarabunPSK" w:hint="cs"/>
          <w:b/>
          <w:bCs/>
          <w:sz w:val="32"/>
          <w:szCs w:val="32"/>
          <w:cs/>
        </w:rPr>
        <w:t>ั</w:t>
      </w:r>
      <w:r w:rsidRPr="00023366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ยอุบลราชธานี  </w:t>
      </w:r>
    </w:p>
    <w:p w14:paraId="13D92640" w14:textId="77777777" w:rsidR="006A06F6" w:rsidRPr="00023366" w:rsidRDefault="004312BD" w:rsidP="006A06F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233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------------------------------------------------------</w:t>
      </w:r>
    </w:p>
    <w:p w14:paraId="0C9D32A8" w14:textId="77777777" w:rsidR="006A06F6" w:rsidRPr="00023366" w:rsidRDefault="004312BD" w:rsidP="004312BD">
      <w:pPr>
        <w:rPr>
          <w:rFonts w:ascii="TH SarabunPSK" w:hAnsi="TH SarabunPSK" w:cs="TH SarabunPSK"/>
          <w:b/>
          <w:bCs/>
          <w:sz w:val="32"/>
          <w:szCs w:val="32"/>
        </w:rPr>
      </w:pPr>
      <w:r w:rsidRPr="0002336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14:paraId="05ACFC80" w14:textId="6D85ADD5" w:rsidR="004312BD" w:rsidRPr="00023366" w:rsidRDefault="004312BD" w:rsidP="00E1690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23366">
        <w:rPr>
          <w:rFonts w:ascii="TH SarabunPSK" w:hAnsi="TH SarabunPSK" w:cs="TH SarabunPSK" w:hint="cs"/>
          <w:sz w:val="32"/>
          <w:szCs w:val="32"/>
          <w:cs/>
        </w:rPr>
        <w:tab/>
        <w:t>เพื่อให้การจัดทำรายงานฉบับสมบูรณ์  โครงการบริการวิชาการแก่สังคม</w:t>
      </w:r>
      <w:r w:rsidR="00E1690E" w:rsidRPr="00023366">
        <w:rPr>
          <w:rFonts w:ascii="TH SarabunPSK" w:hAnsi="TH SarabunPSK" w:cs="TH SarabunPSK" w:hint="cs"/>
          <w:sz w:val="32"/>
          <w:szCs w:val="32"/>
          <w:cs/>
        </w:rPr>
        <w:t xml:space="preserve"> ที่ได้รับก</w:t>
      </w:r>
      <w:r w:rsidR="0097604B">
        <w:rPr>
          <w:rFonts w:ascii="TH SarabunPSK" w:hAnsi="TH SarabunPSK" w:cs="TH SarabunPSK" w:hint="cs"/>
          <w:sz w:val="32"/>
          <w:szCs w:val="32"/>
          <w:cs/>
        </w:rPr>
        <w:t>า</w:t>
      </w:r>
      <w:r w:rsidR="00E1690E" w:rsidRPr="00023366">
        <w:rPr>
          <w:rFonts w:ascii="TH SarabunPSK" w:hAnsi="TH SarabunPSK" w:cs="TH SarabunPSK" w:hint="cs"/>
          <w:sz w:val="32"/>
          <w:szCs w:val="32"/>
          <w:cs/>
        </w:rPr>
        <w:t xml:space="preserve">รจัดสรรงบประมาณแผ่นดิน หมวดเงินอุดหนุนทั่วไป </w:t>
      </w:r>
      <w:r w:rsidRPr="00023366">
        <w:rPr>
          <w:rFonts w:ascii="TH SarabunPSK" w:hAnsi="TH SarabunPSK" w:cs="TH SarabunPSK" w:hint="cs"/>
          <w:sz w:val="32"/>
          <w:szCs w:val="32"/>
          <w:cs/>
        </w:rPr>
        <w:t xml:space="preserve"> เป็นไปในทิศทางเดียวกัน  </w:t>
      </w:r>
      <w:r w:rsidR="00E1690E" w:rsidRPr="00023366">
        <w:rPr>
          <w:rFonts w:ascii="TH SarabunPSK" w:hAnsi="TH SarabunPSK" w:cs="TH SarabunPSK" w:hint="cs"/>
          <w:sz w:val="32"/>
          <w:szCs w:val="32"/>
          <w:cs/>
        </w:rPr>
        <w:t>สำนักงาน</w:t>
      </w:r>
      <w:r w:rsidRPr="00023366">
        <w:rPr>
          <w:rFonts w:ascii="TH SarabunPSK" w:hAnsi="TH SarabunPSK" w:cs="TH SarabunPSK" w:hint="cs"/>
          <w:sz w:val="32"/>
          <w:szCs w:val="32"/>
          <w:cs/>
        </w:rPr>
        <w:t xml:space="preserve">ส่งเสริมการวิจัยฯ </w:t>
      </w:r>
      <w:r w:rsidR="00246B33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023366">
        <w:rPr>
          <w:rFonts w:ascii="TH SarabunPSK" w:hAnsi="TH SarabunPSK" w:cs="TH SarabunPSK" w:hint="cs"/>
          <w:sz w:val="32"/>
          <w:szCs w:val="32"/>
          <w:cs/>
        </w:rPr>
        <w:t>จึงได้กำหนดรายละเอียดและรูปแบบในการจัดทำรายงาน ดังนี้</w:t>
      </w:r>
    </w:p>
    <w:p w14:paraId="585F6715" w14:textId="77777777" w:rsidR="004312BD" w:rsidRPr="00023366" w:rsidRDefault="004312BD" w:rsidP="004312B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F026D63" w14:textId="77777777" w:rsidR="004312BD" w:rsidRPr="00023366" w:rsidRDefault="004312BD" w:rsidP="004312BD">
      <w:pPr>
        <w:rPr>
          <w:rFonts w:ascii="TH SarabunPSK" w:hAnsi="TH SarabunPSK" w:cs="TH SarabunPSK"/>
          <w:b/>
          <w:bCs/>
          <w:sz w:val="32"/>
          <w:szCs w:val="32"/>
        </w:rPr>
      </w:pPr>
      <w:r w:rsidRPr="00023366">
        <w:rPr>
          <w:rFonts w:ascii="TH SarabunPSK" w:hAnsi="TH SarabunPSK" w:cs="TH SarabunPSK" w:hint="cs"/>
          <w:b/>
          <w:bCs/>
          <w:sz w:val="32"/>
          <w:szCs w:val="32"/>
          <w:cs/>
        </w:rPr>
        <w:t>รูปแบบการจัดทำรายงาน</w:t>
      </w:r>
    </w:p>
    <w:p w14:paraId="7B2B6A38" w14:textId="77777777" w:rsidR="00E1690E" w:rsidRPr="00023366" w:rsidRDefault="00E1690E" w:rsidP="004312B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B96DED4" w14:textId="77777777" w:rsidR="004312BD" w:rsidRPr="00023366" w:rsidRDefault="00E1690E" w:rsidP="00E1690E">
      <w:pPr>
        <w:rPr>
          <w:rFonts w:ascii="TH SarabunPSK" w:hAnsi="TH SarabunPSK" w:cs="TH SarabunPSK"/>
          <w:sz w:val="32"/>
          <w:szCs w:val="32"/>
        </w:rPr>
      </w:pPr>
      <w:r w:rsidRPr="000233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 </w:t>
      </w:r>
      <w:r w:rsidR="004312BD" w:rsidRPr="00023366">
        <w:rPr>
          <w:rFonts w:ascii="TH SarabunPSK" w:hAnsi="TH SarabunPSK" w:cs="TH SarabunPSK" w:hint="cs"/>
          <w:b/>
          <w:bCs/>
          <w:sz w:val="32"/>
          <w:szCs w:val="32"/>
          <w:cs/>
        </w:rPr>
        <w:t>หน้าปก</w:t>
      </w:r>
      <w:r w:rsidR="000A77B6" w:rsidRPr="0002336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A77B6" w:rsidRPr="0002336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A77B6" w:rsidRPr="00023366">
        <w:rPr>
          <w:rFonts w:ascii="TH SarabunPSK" w:hAnsi="TH SarabunPSK" w:cs="TH SarabunPSK" w:hint="cs"/>
          <w:sz w:val="32"/>
          <w:szCs w:val="32"/>
          <w:cs/>
        </w:rPr>
        <w:t>ประกอบด้วยรายละเอียด ตามตัวอย่าง</w:t>
      </w:r>
    </w:p>
    <w:p w14:paraId="75EF47D9" w14:textId="77777777" w:rsidR="004312BD" w:rsidRPr="00023366" w:rsidRDefault="00E44BA2" w:rsidP="004312B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5D67ED2" wp14:editId="089B55D0">
                <wp:simplePos x="0" y="0"/>
                <wp:positionH relativeFrom="column">
                  <wp:posOffset>525732</wp:posOffset>
                </wp:positionH>
                <wp:positionV relativeFrom="paragraph">
                  <wp:posOffset>134033</wp:posOffset>
                </wp:positionV>
                <wp:extent cx="4824730" cy="5426016"/>
                <wp:effectExtent l="0" t="0" r="13970" b="228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4730" cy="54260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64566F" id="Rectangle 2" o:spid="_x0000_s1026" style="position:absolute;margin-left:41.4pt;margin-top:10.55pt;width:379.9pt;height:427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"/>
            </w:pict>
          </mc:Fallback>
        </mc:AlternateContent>
      </w:r>
    </w:p>
    <w:p w14:paraId="77A4520E" w14:textId="77777777" w:rsidR="000A77B6" w:rsidRPr="00023366" w:rsidRDefault="00E44BA2" w:rsidP="004312BD">
      <w:pPr>
        <w:rPr>
          <w:rFonts w:ascii="TH SarabunPSK" w:hAnsi="TH SarabunPSK" w:cs="TH SarabunPSK"/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 wp14:anchorId="4327E03E" wp14:editId="6BD28C9A">
            <wp:simplePos x="0" y="0"/>
            <wp:positionH relativeFrom="column">
              <wp:posOffset>2567305</wp:posOffset>
            </wp:positionH>
            <wp:positionV relativeFrom="paragraph">
              <wp:posOffset>65405</wp:posOffset>
            </wp:positionV>
            <wp:extent cx="560070" cy="645160"/>
            <wp:effectExtent l="0" t="0" r="0" b="2540"/>
            <wp:wrapNone/>
            <wp:docPr id="3" name="Picture 3" descr="ubulogono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bulogonobackgroun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645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ECD799" w14:textId="77777777" w:rsidR="000A77B6" w:rsidRPr="00023366" w:rsidRDefault="000A77B6" w:rsidP="000A77B6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A17F3CF" w14:textId="77777777" w:rsidR="000A77B6" w:rsidRPr="00023366" w:rsidRDefault="000A77B6" w:rsidP="004312BD">
      <w:pPr>
        <w:rPr>
          <w:rFonts w:ascii="TH SarabunPSK" w:hAnsi="TH SarabunPSK" w:cs="TH SarabunPSK"/>
          <w:sz w:val="32"/>
          <w:szCs w:val="32"/>
        </w:rPr>
      </w:pPr>
    </w:p>
    <w:p w14:paraId="23F0FCFB" w14:textId="77777777" w:rsidR="000A77B6" w:rsidRPr="00023366" w:rsidRDefault="000A77B6" w:rsidP="004312BD">
      <w:pPr>
        <w:rPr>
          <w:rFonts w:ascii="TH SarabunPSK" w:hAnsi="TH SarabunPSK" w:cs="TH SarabunPSK"/>
          <w:sz w:val="32"/>
          <w:szCs w:val="32"/>
        </w:rPr>
      </w:pPr>
    </w:p>
    <w:p w14:paraId="6F25E62C" w14:textId="77777777" w:rsidR="000A77B6" w:rsidRPr="00023366" w:rsidRDefault="000A77B6" w:rsidP="004312BD">
      <w:pPr>
        <w:rPr>
          <w:rFonts w:ascii="TH SarabunPSK" w:hAnsi="TH SarabunPSK" w:cs="TH SarabunPSK"/>
        </w:rPr>
      </w:pPr>
      <w:r w:rsidRPr="00023366">
        <w:rPr>
          <w:rFonts w:ascii="TH SarabunPSK" w:hAnsi="TH SarabunPSK" w:cs="TH SarabunPSK" w:hint="cs"/>
          <w:sz w:val="32"/>
          <w:szCs w:val="32"/>
          <w:cs/>
        </w:rPr>
        <w:tab/>
      </w:r>
      <w:r w:rsidRPr="00023366">
        <w:rPr>
          <w:rFonts w:ascii="TH SarabunPSK" w:hAnsi="TH SarabunPSK" w:cs="TH SarabunPSK" w:hint="cs"/>
          <w:sz w:val="32"/>
          <w:szCs w:val="32"/>
          <w:cs/>
        </w:rPr>
        <w:tab/>
      </w:r>
      <w:r w:rsidRPr="00023366">
        <w:rPr>
          <w:rFonts w:ascii="TH SarabunPSK" w:hAnsi="TH SarabunPSK" w:cs="TH SarabunPSK" w:hint="cs"/>
          <w:sz w:val="32"/>
          <w:szCs w:val="32"/>
          <w:cs/>
        </w:rPr>
        <w:tab/>
      </w:r>
      <w:r w:rsidRPr="00023366">
        <w:rPr>
          <w:rFonts w:ascii="TH SarabunPSK" w:hAnsi="TH SarabunPSK" w:cs="TH SarabunPSK" w:hint="cs"/>
          <w:cs/>
        </w:rPr>
        <w:t>รายงานผลการดำเนินโครงการบริการวิชาการแก่สังคม มหาวิทยาลัยอุบลราชธานี</w:t>
      </w:r>
    </w:p>
    <w:p w14:paraId="1BFC20A5" w14:textId="77777777" w:rsidR="000A77B6" w:rsidRPr="00023366" w:rsidRDefault="000A77B6" w:rsidP="004312BD">
      <w:pPr>
        <w:rPr>
          <w:rFonts w:ascii="TH SarabunPSK" w:hAnsi="TH SarabunPSK" w:cs="TH SarabunPSK"/>
        </w:rPr>
      </w:pPr>
      <w:r w:rsidRPr="00023366">
        <w:rPr>
          <w:rFonts w:ascii="TH SarabunPSK" w:hAnsi="TH SarabunPSK" w:cs="TH SarabunPSK" w:hint="cs"/>
          <w:cs/>
        </w:rPr>
        <w:tab/>
      </w:r>
      <w:r w:rsidRPr="00023366">
        <w:rPr>
          <w:rFonts w:ascii="TH SarabunPSK" w:hAnsi="TH SarabunPSK" w:cs="TH SarabunPSK" w:hint="cs"/>
          <w:cs/>
        </w:rPr>
        <w:tab/>
      </w:r>
      <w:r w:rsidRPr="00023366">
        <w:rPr>
          <w:rFonts w:ascii="TH SarabunPSK" w:hAnsi="TH SarabunPSK" w:cs="TH SarabunPSK" w:hint="cs"/>
          <w:cs/>
        </w:rPr>
        <w:tab/>
      </w:r>
      <w:r w:rsidRPr="00023366">
        <w:rPr>
          <w:rFonts w:ascii="TH SarabunPSK" w:hAnsi="TH SarabunPSK" w:cs="TH SarabunPSK" w:hint="cs"/>
          <w:cs/>
        </w:rPr>
        <w:tab/>
      </w:r>
      <w:r w:rsidRPr="00023366">
        <w:rPr>
          <w:rFonts w:ascii="TH SarabunPSK" w:hAnsi="TH SarabunPSK" w:cs="TH SarabunPSK" w:hint="cs"/>
          <w:cs/>
        </w:rPr>
        <w:tab/>
        <w:t xml:space="preserve">ประจำปีงบประมาณ </w:t>
      </w:r>
      <w:r w:rsidR="00E1690E" w:rsidRPr="00023366">
        <w:rPr>
          <w:rFonts w:ascii="TH SarabunPSK" w:hAnsi="TH SarabunPSK" w:cs="TH SarabunPSK" w:hint="cs"/>
          <w:cs/>
        </w:rPr>
        <w:t>พ.ศ. .....................</w:t>
      </w:r>
    </w:p>
    <w:p w14:paraId="327D1AC1" w14:textId="77777777" w:rsidR="000A77B6" w:rsidRPr="00023366" w:rsidRDefault="000A77B6" w:rsidP="004312BD">
      <w:pPr>
        <w:rPr>
          <w:rFonts w:ascii="TH SarabunPSK" w:hAnsi="TH SarabunPSK" w:cs="TH SarabunPSK"/>
          <w:sz w:val="32"/>
          <w:szCs w:val="32"/>
        </w:rPr>
      </w:pPr>
    </w:p>
    <w:p w14:paraId="04783C87" w14:textId="77777777" w:rsidR="000A77B6" w:rsidRPr="00023366" w:rsidRDefault="000A77B6" w:rsidP="004312BD">
      <w:pPr>
        <w:rPr>
          <w:rFonts w:ascii="TH SarabunPSK" w:hAnsi="TH SarabunPSK" w:cs="TH SarabunPSK"/>
        </w:rPr>
      </w:pPr>
      <w:r w:rsidRPr="00023366">
        <w:rPr>
          <w:rFonts w:ascii="TH SarabunPSK" w:hAnsi="TH SarabunPSK" w:cs="TH SarabunPSK" w:hint="cs"/>
          <w:cs/>
        </w:rPr>
        <w:tab/>
      </w:r>
      <w:r w:rsidRPr="00023366">
        <w:rPr>
          <w:rFonts w:ascii="TH SarabunPSK" w:hAnsi="TH SarabunPSK" w:cs="TH SarabunPSK" w:hint="cs"/>
          <w:cs/>
        </w:rPr>
        <w:tab/>
      </w:r>
      <w:r w:rsidRPr="00023366">
        <w:rPr>
          <w:rFonts w:ascii="TH SarabunPSK" w:hAnsi="TH SarabunPSK" w:cs="TH SarabunPSK" w:hint="cs"/>
          <w:cs/>
        </w:rPr>
        <w:tab/>
      </w:r>
      <w:r w:rsidRPr="00023366">
        <w:rPr>
          <w:rFonts w:ascii="TH SarabunPSK" w:hAnsi="TH SarabunPSK" w:cs="TH SarabunPSK" w:hint="cs"/>
          <w:cs/>
        </w:rPr>
        <w:tab/>
        <w:t xml:space="preserve">ชื่อโครงการ  </w:t>
      </w:r>
      <w:r w:rsidR="00E1690E" w:rsidRPr="00023366">
        <w:rPr>
          <w:rFonts w:ascii="TH SarabunPSK" w:hAnsi="TH SarabunPSK" w:cs="TH SarabunPSK" w:hint="cs"/>
          <w:cs/>
        </w:rPr>
        <w:t>...................................................</w:t>
      </w:r>
    </w:p>
    <w:p w14:paraId="13B6B56D" w14:textId="77777777" w:rsidR="000A77B6" w:rsidRPr="00023366" w:rsidRDefault="000A77B6" w:rsidP="004312BD">
      <w:pPr>
        <w:rPr>
          <w:rFonts w:ascii="TH SarabunPSK" w:hAnsi="TH SarabunPSK" w:cs="TH SarabunPSK"/>
        </w:rPr>
      </w:pPr>
    </w:p>
    <w:p w14:paraId="635ADAC8" w14:textId="77777777" w:rsidR="000A77B6" w:rsidRPr="00023366" w:rsidRDefault="000A77B6" w:rsidP="004312BD">
      <w:pPr>
        <w:rPr>
          <w:rFonts w:ascii="TH SarabunPSK" w:hAnsi="TH SarabunPSK" w:cs="TH SarabunPSK"/>
        </w:rPr>
      </w:pPr>
    </w:p>
    <w:p w14:paraId="2F880FBC" w14:textId="77777777" w:rsidR="000A77B6" w:rsidRPr="00023366" w:rsidRDefault="000A77B6" w:rsidP="004312BD">
      <w:pPr>
        <w:rPr>
          <w:rFonts w:ascii="TH SarabunPSK" w:hAnsi="TH SarabunPSK" w:cs="TH SarabunPSK"/>
        </w:rPr>
      </w:pPr>
      <w:r w:rsidRPr="00023366">
        <w:rPr>
          <w:rFonts w:ascii="TH SarabunPSK" w:hAnsi="TH SarabunPSK" w:cs="TH SarabunPSK" w:hint="cs"/>
          <w:cs/>
        </w:rPr>
        <w:tab/>
      </w:r>
      <w:r w:rsidRPr="00023366">
        <w:rPr>
          <w:rFonts w:ascii="TH SarabunPSK" w:hAnsi="TH SarabunPSK" w:cs="TH SarabunPSK" w:hint="cs"/>
          <w:cs/>
        </w:rPr>
        <w:tab/>
      </w:r>
      <w:r w:rsidRPr="00023366">
        <w:rPr>
          <w:rFonts w:ascii="TH SarabunPSK" w:hAnsi="TH SarabunPSK" w:cs="TH SarabunPSK" w:hint="cs"/>
          <w:cs/>
        </w:rPr>
        <w:tab/>
      </w:r>
      <w:r w:rsidRPr="00023366">
        <w:rPr>
          <w:rFonts w:ascii="TH SarabunPSK" w:hAnsi="TH SarabunPSK" w:cs="TH SarabunPSK" w:hint="cs"/>
          <w:cs/>
        </w:rPr>
        <w:tab/>
      </w:r>
      <w:r w:rsidRPr="00023366">
        <w:rPr>
          <w:rFonts w:ascii="TH SarabunPSK" w:hAnsi="TH SarabunPSK" w:cs="TH SarabunPSK" w:hint="cs"/>
          <w:cs/>
        </w:rPr>
        <w:tab/>
        <w:t xml:space="preserve">          โดย</w:t>
      </w:r>
    </w:p>
    <w:p w14:paraId="11D07A6A" w14:textId="495FF317" w:rsidR="000A77B6" w:rsidRDefault="000A77B6" w:rsidP="004312BD">
      <w:pPr>
        <w:rPr>
          <w:rFonts w:ascii="TH SarabunPSK" w:hAnsi="TH SarabunPSK" w:cs="TH SarabunPSK"/>
        </w:rPr>
      </w:pPr>
      <w:r w:rsidRPr="00023366">
        <w:rPr>
          <w:rFonts w:ascii="TH SarabunPSK" w:hAnsi="TH SarabunPSK" w:cs="TH SarabunPSK" w:hint="cs"/>
          <w:cs/>
        </w:rPr>
        <w:tab/>
      </w:r>
      <w:r w:rsidRPr="00023366">
        <w:rPr>
          <w:rFonts w:ascii="TH SarabunPSK" w:hAnsi="TH SarabunPSK" w:cs="TH SarabunPSK" w:hint="cs"/>
          <w:cs/>
        </w:rPr>
        <w:tab/>
      </w:r>
      <w:r w:rsidRPr="00023366">
        <w:rPr>
          <w:rFonts w:ascii="TH SarabunPSK" w:hAnsi="TH SarabunPSK" w:cs="TH SarabunPSK" w:hint="cs"/>
          <w:cs/>
        </w:rPr>
        <w:tab/>
      </w:r>
      <w:r w:rsidRPr="00023366">
        <w:rPr>
          <w:rFonts w:ascii="TH SarabunPSK" w:hAnsi="TH SarabunPSK" w:cs="TH SarabunPSK" w:hint="cs"/>
          <w:cs/>
        </w:rPr>
        <w:tab/>
        <w:t xml:space="preserve">       </w:t>
      </w:r>
      <w:r w:rsidR="00246B33">
        <w:rPr>
          <w:rFonts w:ascii="TH SarabunPSK" w:hAnsi="TH SarabunPSK" w:cs="TH SarabunPSK" w:hint="cs"/>
          <w:cs/>
        </w:rPr>
        <w:t>........................................... หัวหน้าโครงการ</w:t>
      </w:r>
    </w:p>
    <w:p w14:paraId="7E2771A9" w14:textId="4A37B8FF" w:rsidR="00246B33" w:rsidRPr="00023366" w:rsidRDefault="00246B33" w:rsidP="004312BD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246B33">
        <w:rPr>
          <w:rFonts w:ascii="TH SarabunPSK" w:hAnsi="TH SarabunPSK" w:cs="TH SarabunPSK"/>
          <w:cs/>
        </w:rPr>
        <w:tab/>
        <w:t xml:space="preserve">       ........................................... </w:t>
      </w:r>
      <w:r>
        <w:rPr>
          <w:rFonts w:ascii="TH SarabunPSK" w:hAnsi="TH SarabunPSK" w:cs="TH SarabunPSK" w:hint="cs"/>
          <w:cs/>
        </w:rPr>
        <w:t>ผู้ร่วมรับผิดชอบโครงการ</w:t>
      </w:r>
    </w:p>
    <w:p w14:paraId="05F4E331" w14:textId="77777777" w:rsidR="000A77B6" w:rsidRPr="00023366" w:rsidRDefault="000A77B6" w:rsidP="004312BD">
      <w:pPr>
        <w:rPr>
          <w:rFonts w:ascii="TH SarabunPSK" w:hAnsi="TH SarabunPSK" w:cs="TH SarabunPSK"/>
        </w:rPr>
      </w:pPr>
    </w:p>
    <w:p w14:paraId="1EBC887F" w14:textId="77777777" w:rsidR="000A77B6" w:rsidRPr="00023366" w:rsidRDefault="000A77B6" w:rsidP="004312BD">
      <w:pPr>
        <w:rPr>
          <w:rFonts w:ascii="TH SarabunPSK" w:hAnsi="TH SarabunPSK" w:cs="TH SarabunPSK"/>
        </w:rPr>
      </w:pPr>
    </w:p>
    <w:p w14:paraId="41CD44BB" w14:textId="77777777" w:rsidR="000A77B6" w:rsidRPr="00023366" w:rsidRDefault="000A77B6" w:rsidP="004312BD">
      <w:pPr>
        <w:rPr>
          <w:rFonts w:ascii="TH SarabunPSK" w:hAnsi="TH SarabunPSK" w:cs="TH SarabunPSK"/>
        </w:rPr>
      </w:pPr>
    </w:p>
    <w:p w14:paraId="070111C8" w14:textId="18A2A30A" w:rsidR="00246B33" w:rsidRDefault="00246B33" w:rsidP="00246B33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คณะ/หน่วยงาน .................................................</w:t>
      </w:r>
      <w:r w:rsidR="000A77B6" w:rsidRPr="00023366">
        <w:rPr>
          <w:rFonts w:ascii="TH SarabunPSK" w:hAnsi="TH SarabunPSK" w:cs="TH SarabunPSK" w:hint="cs"/>
          <w:cs/>
        </w:rPr>
        <w:t xml:space="preserve">  มหาวิทยาลัยอุบลราชธานี</w:t>
      </w:r>
    </w:p>
    <w:p w14:paraId="6CEA9A46" w14:textId="77777777" w:rsidR="00246B33" w:rsidRDefault="00246B33" w:rsidP="00246B33">
      <w:pPr>
        <w:jc w:val="center"/>
        <w:rPr>
          <w:rFonts w:ascii="TH SarabunPSK" w:hAnsi="TH SarabunPSK" w:cs="TH SarabunPSK"/>
        </w:rPr>
      </w:pPr>
    </w:p>
    <w:p w14:paraId="4B2B0F5D" w14:textId="25BA08A6" w:rsidR="000A77B6" w:rsidRPr="00023366" w:rsidRDefault="00E1690E" w:rsidP="00246B33">
      <w:pPr>
        <w:jc w:val="center"/>
        <w:rPr>
          <w:rFonts w:ascii="TH SarabunPSK" w:hAnsi="TH SarabunPSK" w:cs="TH SarabunPSK"/>
          <w:sz w:val="32"/>
          <w:szCs w:val="32"/>
        </w:rPr>
      </w:pPr>
      <w:r w:rsidRPr="00023366">
        <w:rPr>
          <w:rFonts w:ascii="TH SarabunPSK" w:hAnsi="TH SarabunPSK" w:cs="TH SarabunPSK" w:hint="cs"/>
          <w:cs/>
        </w:rPr>
        <w:t>เดือน ปี ที่ส่งรายงาน</w:t>
      </w:r>
    </w:p>
    <w:p w14:paraId="4DF945EA" w14:textId="77777777" w:rsidR="000A77B6" w:rsidRPr="00023366" w:rsidRDefault="000A77B6" w:rsidP="004312BD">
      <w:pPr>
        <w:rPr>
          <w:rFonts w:ascii="TH SarabunPSK" w:hAnsi="TH SarabunPSK" w:cs="TH SarabunPSK"/>
          <w:sz w:val="32"/>
          <w:szCs w:val="32"/>
        </w:rPr>
      </w:pPr>
    </w:p>
    <w:p w14:paraId="6EFC07C2" w14:textId="77777777" w:rsidR="000A77B6" w:rsidRPr="00023366" w:rsidRDefault="000A77B6" w:rsidP="004312BD">
      <w:pPr>
        <w:rPr>
          <w:rFonts w:ascii="TH SarabunPSK" w:hAnsi="TH SarabunPSK" w:cs="TH SarabunPSK"/>
          <w:sz w:val="32"/>
          <w:szCs w:val="32"/>
        </w:rPr>
      </w:pPr>
    </w:p>
    <w:p w14:paraId="55C290F1" w14:textId="77777777" w:rsidR="000A77B6" w:rsidRDefault="000A77B6" w:rsidP="004312BD">
      <w:pPr>
        <w:rPr>
          <w:rFonts w:ascii="TH SarabunPSK" w:hAnsi="TH SarabunPSK" w:cs="TH SarabunPSK"/>
          <w:sz w:val="32"/>
          <w:szCs w:val="32"/>
        </w:rPr>
      </w:pPr>
    </w:p>
    <w:p w14:paraId="69AE4BA6" w14:textId="77777777" w:rsidR="003C7E5A" w:rsidRDefault="003C7E5A" w:rsidP="004312BD">
      <w:pPr>
        <w:rPr>
          <w:rFonts w:ascii="TH SarabunPSK" w:hAnsi="TH SarabunPSK" w:cs="TH SarabunPSK"/>
          <w:sz w:val="32"/>
          <w:szCs w:val="32"/>
        </w:rPr>
      </w:pPr>
    </w:p>
    <w:p w14:paraId="5E9911DE" w14:textId="77777777" w:rsidR="003C7E5A" w:rsidRDefault="003C7E5A" w:rsidP="004312BD">
      <w:pPr>
        <w:rPr>
          <w:rFonts w:ascii="TH SarabunPSK" w:hAnsi="TH SarabunPSK" w:cs="TH SarabunPSK"/>
          <w:sz w:val="32"/>
          <w:szCs w:val="32"/>
        </w:rPr>
      </w:pPr>
    </w:p>
    <w:p w14:paraId="314F6770" w14:textId="77777777" w:rsidR="003C7E5A" w:rsidRDefault="003C7E5A" w:rsidP="004312BD">
      <w:pPr>
        <w:rPr>
          <w:rFonts w:ascii="TH SarabunPSK" w:hAnsi="TH SarabunPSK" w:cs="TH SarabunPSK"/>
          <w:sz w:val="32"/>
          <w:szCs w:val="32"/>
        </w:rPr>
      </w:pPr>
    </w:p>
    <w:p w14:paraId="4E3FFBD8" w14:textId="77777777" w:rsidR="003C7E5A" w:rsidRDefault="003C7E5A" w:rsidP="004312BD">
      <w:pPr>
        <w:rPr>
          <w:rFonts w:ascii="TH SarabunPSK" w:hAnsi="TH SarabunPSK" w:cs="TH SarabunPSK"/>
          <w:sz w:val="32"/>
          <w:szCs w:val="32"/>
        </w:rPr>
      </w:pPr>
    </w:p>
    <w:p w14:paraId="07AD643D" w14:textId="77777777" w:rsidR="003C7E5A" w:rsidRPr="00023366" w:rsidRDefault="003C7E5A" w:rsidP="004312BD">
      <w:pPr>
        <w:rPr>
          <w:rFonts w:ascii="TH SarabunPSK" w:hAnsi="TH SarabunPSK" w:cs="TH SarabunPSK" w:hint="cs"/>
          <w:sz w:val="32"/>
          <w:szCs w:val="32"/>
        </w:rPr>
      </w:pPr>
    </w:p>
    <w:p w14:paraId="243F43F2" w14:textId="77777777" w:rsidR="000A77B6" w:rsidRPr="00023366" w:rsidRDefault="000A77B6" w:rsidP="004312BD">
      <w:pPr>
        <w:rPr>
          <w:rFonts w:ascii="TH SarabunPSK" w:hAnsi="TH SarabunPSK" w:cs="TH SarabunPSK"/>
          <w:sz w:val="32"/>
          <w:szCs w:val="32"/>
        </w:rPr>
      </w:pPr>
    </w:p>
    <w:p w14:paraId="2A1E5EF3" w14:textId="77777777" w:rsidR="004312BD" w:rsidRPr="00023366" w:rsidRDefault="00E1690E" w:rsidP="004312BD">
      <w:pPr>
        <w:rPr>
          <w:rFonts w:ascii="TH SarabunPSK" w:hAnsi="TH SarabunPSK" w:cs="TH SarabunPSK"/>
          <w:b/>
          <w:bCs/>
          <w:sz w:val="32"/>
          <w:szCs w:val="32"/>
        </w:rPr>
      </w:pPr>
      <w:r w:rsidRPr="0002336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2.   </w:t>
      </w:r>
      <w:r w:rsidR="004312BD" w:rsidRPr="00023366">
        <w:rPr>
          <w:rFonts w:ascii="TH SarabunPSK" w:hAnsi="TH SarabunPSK" w:cs="TH SarabunPSK" w:hint="cs"/>
          <w:b/>
          <w:bCs/>
          <w:sz w:val="32"/>
          <w:szCs w:val="32"/>
          <w:cs/>
        </w:rPr>
        <w:t>เนื้อหาสาระ</w:t>
      </w:r>
    </w:p>
    <w:p w14:paraId="6A2D676B" w14:textId="77777777" w:rsidR="004312BD" w:rsidRPr="00023366" w:rsidRDefault="004312BD" w:rsidP="00E1690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23366">
        <w:rPr>
          <w:rFonts w:ascii="TH SarabunPSK" w:hAnsi="TH SarabunPSK" w:cs="TH SarabunPSK" w:hint="cs"/>
          <w:sz w:val="32"/>
          <w:szCs w:val="32"/>
          <w:cs/>
        </w:rPr>
        <w:t xml:space="preserve">ในการจัดทำรายงานผลการดำเนินงานฉบับสมบูรณ์  ให้ผู้รับผิดชอบโครงการจัดพิมพ์เอกสารโดยใช้ตัวอักษร  </w:t>
      </w:r>
      <w:r w:rsidRPr="00023366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023366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023366">
        <w:rPr>
          <w:rFonts w:ascii="TH SarabunPSK" w:hAnsi="TH SarabunPSK" w:cs="TH SarabunPSK" w:hint="cs"/>
          <w:sz w:val="32"/>
          <w:szCs w:val="32"/>
          <w:cs/>
        </w:rPr>
        <w:t xml:space="preserve">  ขนาด 1</w:t>
      </w:r>
      <w:r w:rsidR="00E1690E" w:rsidRPr="00023366">
        <w:rPr>
          <w:rFonts w:ascii="TH SarabunPSK" w:hAnsi="TH SarabunPSK" w:cs="TH SarabunPSK" w:hint="cs"/>
          <w:sz w:val="32"/>
          <w:szCs w:val="32"/>
          <w:cs/>
        </w:rPr>
        <w:t>6</w:t>
      </w:r>
      <w:r w:rsidRPr="000233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023366">
        <w:rPr>
          <w:rFonts w:ascii="TH SarabunPSK" w:hAnsi="TH SarabunPSK" w:cs="TH SarabunPSK"/>
          <w:sz w:val="32"/>
          <w:szCs w:val="32"/>
        </w:rPr>
        <w:t>Pt</w:t>
      </w:r>
      <w:proofErr w:type="spellEnd"/>
      <w:r w:rsidR="00E1690E" w:rsidRPr="0002336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23366">
        <w:rPr>
          <w:rFonts w:ascii="TH SarabunPSK" w:hAnsi="TH SarabunPSK" w:cs="TH SarabunPSK" w:hint="cs"/>
          <w:sz w:val="32"/>
          <w:szCs w:val="32"/>
          <w:cs/>
        </w:rPr>
        <w:t>จัดรูปแบบหัวข้อและอื่น ๆ ได้ตามความเหมาะสม</w:t>
      </w:r>
      <w:r w:rsidR="000A77B6" w:rsidRPr="00023366">
        <w:rPr>
          <w:rFonts w:ascii="TH SarabunPSK" w:hAnsi="TH SarabunPSK" w:cs="TH SarabunPSK" w:hint="cs"/>
          <w:sz w:val="32"/>
          <w:szCs w:val="32"/>
          <w:cs/>
        </w:rPr>
        <w:t xml:space="preserve">  โดยให้มีส่วนประกอบ ดังนี้</w:t>
      </w:r>
    </w:p>
    <w:p w14:paraId="6AE55739" w14:textId="77777777" w:rsidR="000A77B6" w:rsidRPr="00023366" w:rsidRDefault="000A77B6" w:rsidP="00676AEC">
      <w:pPr>
        <w:numPr>
          <w:ilvl w:val="0"/>
          <w:numId w:val="2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023366">
        <w:rPr>
          <w:rFonts w:ascii="TH SarabunPSK" w:hAnsi="TH SarabunPSK" w:cs="TH SarabunPSK"/>
          <w:b/>
          <w:bCs/>
          <w:sz w:val="32"/>
          <w:szCs w:val="32"/>
          <w:cs/>
          <w:rPrChange w:id="1" w:author="User" w:date="2011-04-28T16:35:00Z">
            <w:rPr>
              <w:rFonts w:ascii="TH SarabunPSK" w:hAnsi="TH SarabunPSK" w:cs="TH SarabunPSK"/>
              <w:sz w:val="30"/>
              <w:szCs w:val="30"/>
              <w:cs/>
            </w:rPr>
          </w:rPrChange>
        </w:rPr>
        <w:t>คำนำ</w:t>
      </w:r>
      <w:bookmarkStart w:id="2" w:name="_GoBack"/>
      <w:bookmarkEnd w:id="2"/>
    </w:p>
    <w:p w14:paraId="7B50205D" w14:textId="77777777" w:rsidR="000A77B6" w:rsidRPr="00023366" w:rsidRDefault="000A77B6" w:rsidP="00676AEC">
      <w:pPr>
        <w:numPr>
          <w:ilvl w:val="0"/>
          <w:numId w:val="2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023366">
        <w:rPr>
          <w:rFonts w:ascii="TH SarabunPSK" w:hAnsi="TH SarabunPSK" w:cs="TH SarabunPSK"/>
          <w:b/>
          <w:bCs/>
          <w:sz w:val="32"/>
          <w:szCs w:val="32"/>
          <w:cs/>
          <w:rPrChange w:id="3" w:author="User" w:date="2011-04-28T16:35:00Z">
            <w:rPr>
              <w:rFonts w:ascii="TH SarabunPSK" w:hAnsi="TH SarabunPSK" w:cs="TH SarabunPSK"/>
              <w:sz w:val="30"/>
              <w:szCs w:val="30"/>
              <w:cs/>
            </w:rPr>
          </w:rPrChange>
        </w:rPr>
        <w:t>สารบัญ</w:t>
      </w:r>
    </w:p>
    <w:p w14:paraId="4BF676F6" w14:textId="77777777" w:rsidR="000A77B6" w:rsidRPr="00023366" w:rsidRDefault="00676AEC" w:rsidP="00E1690E">
      <w:pPr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23366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รายละเอียดของโครงการ</w:t>
      </w:r>
      <w:r w:rsidR="00E1690E" w:rsidRPr="000233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45DE8" w:rsidRPr="00023366">
        <w:rPr>
          <w:rFonts w:ascii="TH SarabunPSK" w:hAnsi="TH SarabunPSK" w:cs="TH SarabunPSK" w:hint="cs"/>
          <w:sz w:val="32"/>
          <w:szCs w:val="32"/>
          <w:cs/>
        </w:rPr>
        <w:t xml:space="preserve">  ให้ระบุรายละเอียดของโครงการ ตามแบบเสนอโครงการที่ได้รับอนุมัติจากอธิการบดี  โดย</w:t>
      </w:r>
      <w:r w:rsidRPr="00023366">
        <w:rPr>
          <w:rFonts w:ascii="TH SarabunPSK" w:hAnsi="TH SarabunPSK" w:cs="TH SarabunPSK" w:hint="cs"/>
          <w:sz w:val="32"/>
          <w:szCs w:val="32"/>
          <w:cs/>
        </w:rPr>
        <w:t>ประกอบด้วย</w:t>
      </w:r>
      <w:r w:rsidR="00C45DE8" w:rsidRPr="00023366">
        <w:rPr>
          <w:rFonts w:ascii="TH SarabunPSK" w:hAnsi="TH SarabunPSK" w:cs="TH SarabunPSK" w:hint="cs"/>
          <w:sz w:val="32"/>
          <w:szCs w:val="32"/>
          <w:cs/>
        </w:rPr>
        <w:t>ส่วนต่าง ๆ ดังนี้</w:t>
      </w:r>
    </w:p>
    <w:p w14:paraId="493E99DA" w14:textId="77777777" w:rsidR="00676AEC" w:rsidRPr="00023366" w:rsidRDefault="00676AEC" w:rsidP="00676AEC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023366">
        <w:rPr>
          <w:rFonts w:ascii="TH SarabunPSK" w:hAnsi="TH SarabunPSK" w:cs="TH SarabunPSK" w:hint="cs"/>
          <w:sz w:val="32"/>
          <w:szCs w:val="32"/>
          <w:cs/>
        </w:rPr>
        <w:t>หลักการเหตุผล</w:t>
      </w:r>
    </w:p>
    <w:p w14:paraId="01A11BE9" w14:textId="77777777" w:rsidR="00676AEC" w:rsidRPr="00023366" w:rsidRDefault="00676AEC" w:rsidP="00676AEC">
      <w:pPr>
        <w:ind w:left="1440"/>
        <w:rPr>
          <w:rFonts w:ascii="TH SarabunPSK" w:hAnsi="TH SarabunPSK" w:cs="TH SarabunPSK"/>
          <w:sz w:val="32"/>
          <w:szCs w:val="32"/>
        </w:rPr>
      </w:pPr>
      <w:r w:rsidRPr="00023366">
        <w:rPr>
          <w:rFonts w:ascii="TH SarabunPSK" w:hAnsi="TH SarabunPSK" w:cs="TH SarabunPSK" w:hint="cs"/>
          <w:sz w:val="32"/>
          <w:szCs w:val="32"/>
          <w:cs/>
        </w:rPr>
        <w:t>วัตถุประสงค์ของโครงการ</w:t>
      </w:r>
    </w:p>
    <w:p w14:paraId="1CB879B6" w14:textId="77777777" w:rsidR="00676AEC" w:rsidRPr="00023366" w:rsidRDefault="00676AEC" w:rsidP="00676AEC">
      <w:pPr>
        <w:ind w:left="1440"/>
        <w:rPr>
          <w:rFonts w:ascii="TH SarabunPSK" w:hAnsi="TH SarabunPSK" w:cs="TH SarabunPSK"/>
          <w:sz w:val="32"/>
          <w:szCs w:val="32"/>
        </w:rPr>
      </w:pPr>
      <w:r w:rsidRPr="00023366">
        <w:rPr>
          <w:rFonts w:ascii="TH SarabunPSK" w:hAnsi="TH SarabunPSK" w:cs="TH SarabunPSK" w:hint="cs"/>
          <w:sz w:val="32"/>
          <w:szCs w:val="32"/>
          <w:cs/>
        </w:rPr>
        <w:t xml:space="preserve">กลุ่มเป้าหมาย  </w:t>
      </w:r>
    </w:p>
    <w:p w14:paraId="6C21FA35" w14:textId="77777777" w:rsidR="00676AEC" w:rsidRPr="00023366" w:rsidRDefault="00676AEC" w:rsidP="00676AEC">
      <w:pPr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r w:rsidRPr="00023366">
        <w:rPr>
          <w:rFonts w:ascii="TH SarabunPSK" w:hAnsi="TH SarabunPSK" w:cs="TH SarabunPSK" w:hint="cs"/>
          <w:sz w:val="32"/>
          <w:szCs w:val="32"/>
          <w:cs/>
        </w:rPr>
        <w:t>คุณสมบัติ .................................................................................................................</w:t>
      </w:r>
    </w:p>
    <w:p w14:paraId="6E88A658" w14:textId="77777777" w:rsidR="00676AEC" w:rsidRPr="00023366" w:rsidRDefault="00676AEC" w:rsidP="00676AEC">
      <w:pPr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r w:rsidRPr="00023366">
        <w:rPr>
          <w:rFonts w:ascii="TH SarabunPSK" w:hAnsi="TH SarabunPSK" w:cs="TH SarabunPSK" w:hint="cs"/>
          <w:sz w:val="32"/>
          <w:szCs w:val="32"/>
          <w:cs/>
        </w:rPr>
        <w:t>จำนวน ....................................................................................................................</w:t>
      </w:r>
    </w:p>
    <w:p w14:paraId="0B627389" w14:textId="77777777" w:rsidR="00676AEC" w:rsidRPr="00023366" w:rsidRDefault="00676AEC" w:rsidP="00676AEC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023366">
        <w:rPr>
          <w:rFonts w:ascii="TH SarabunPSK" w:hAnsi="TH SarabunPSK" w:cs="TH SarabunPSK" w:hint="cs"/>
          <w:sz w:val="32"/>
          <w:szCs w:val="32"/>
          <w:cs/>
        </w:rPr>
        <w:t>แผนการดำเนินงาน</w:t>
      </w:r>
    </w:p>
    <w:p w14:paraId="5AF70218" w14:textId="77777777" w:rsidR="00E1690E" w:rsidRPr="00023366" w:rsidRDefault="00676AEC" w:rsidP="00E1690E">
      <w:pPr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r w:rsidRPr="00023366">
        <w:rPr>
          <w:rFonts w:ascii="TH SarabunPSK" w:hAnsi="TH SarabunPSK" w:cs="TH SarabunPSK" w:hint="cs"/>
          <w:sz w:val="32"/>
          <w:szCs w:val="32"/>
          <w:cs/>
        </w:rPr>
        <w:t xml:space="preserve">กำหนดการ วันเดือนปี  สถานที่ </w:t>
      </w:r>
      <w:r w:rsidR="0041035C" w:rsidRPr="00023366">
        <w:rPr>
          <w:rFonts w:ascii="TH SarabunPSK" w:hAnsi="TH SarabunPSK" w:cs="TH SarabunPSK" w:hint="cs"/>
          <w:sz w:val="32"/>
          <w:szCs w:val="32"/>
          <w:cs/>
        </w:rPr>
        <w:t xml:space="preserve"> เนื้อหาสาระ</w:t>
      </w:r>
      <w:r w:rsidRPr="00023366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="0041035C" w:rsidRPr="00023366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="00E1690E" w:rsidRPr="00023366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</w:t>
      </w:r>
    </w:p>
    <w:p w14:paraId="51183CD1" w14:textId="77777777" w:rsidR="00E1690E" w:rsidRPr="00023366" w:rsidRDefault="00676AEC" w:rsidP="00676AEC">
      <w:pPr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r w:rsidRPr="00023366">
        <w:rPr>
          <w:rFonts w:ascii="TH SarabunPSK" w:hAnsi="TH SarabunPSK" w:cs="TH SarabunPSK" w:hint="cs"/>
          <w:sz w:val="32"/>
          <w:szCs w:val="32"/>
          <w:cs/>
        </w:rPr>
        <w:t>การบูร</w:t>
      </w:r>
      <w:proofErr w:type="spellStart"/>
      <w:r w:rsidRPr="00023366">
        <w:rPr>
          <w:rFonts w:ascii="TH SarabunPSK" w:hAnsi="TH SarabunPSK" w:cs="TH SarabunPSK" w:hint="cs"/>
          <w:sz w:val="32"/>
          <w:szCs w:val="32"/>
          <w:cs/>
        </w:rPr>
        <w:t>ณา</w:t>
      </w:r>
      <w:proofErr w:type="spellEnd"/>
      <w:r w:rsidRPr="00023366">
        <w:rPr>
          <w:rFonts w:ascii="TH SarabunPSK" w:hAnsi="TH SarabunPSK" w:cs="TH SarabunPSK" w:hint="cs"/>
          <w:sz w:val="32"/>
          <w:szCs w:val="32"/>
          <w:cs/>
        </w:rPr>
        <w:t>การกับการเรียนการสอน วิชา ..................................................................</w:t>
      </w:r>
      <w:r w:rsidR="00E1690E" w:rsidRPr="00023366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</w:t>
      </w:r>
    </w:p>
    <w:p w14:paraId="29E1FF8F" w14:textId="77777777" w:rsidR="00676AEC" w:rsidRPr="00023366" w:rsidRDefault="00676AEC" w:rsidP="00676AEC">
      <w:pPr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r w:rsidRPr="00023366">
        <w:rPr>
          <w:rFonts w:ascii="TH SarabunPSK" w:hAnsi="TH SarabunPSK" w:cs="TH SarabunPSK" w:hint="cs"/>
          <w:sz w:val="32"/>
          <w:szCs w:val="32"/>
          <w:cs/>
        </w:rPr>
        <w:t>การบูร</w:t>
      </w:r>
      <w:proofErr w:type="spellStart"/>
      <w:r w:rsidRPr="00023366">
        <w:rPr>
          <w:rFonts w:ascii="TH SarabunPSK" w:hAnsi="TH SarabunPSK" w:cs="TH SarabunPSK" w:hint="cs"/>
          <w:sz w:val="32"/>
          <w:szCs w:val="32"/>
          <w:cs/>
        </w:rPr>
        <w:t>ณา</w:t>
      </w:r>
      <w:proofErr w:type="spellEnd"/>
      <w:r w:rsidRPr="00023366">
        <w:rPr>
          <w:rFonts w:ascii="TH SarabunPSK" w:hAnsi="TH SarabunPSK" w:cs="TH SarabunPSK" w:hint="cs"/>
          <w:sz w:val="32"/>
          <w:szCs w:val="32"/>
          <w:cs/>
        </w:rPr>
        <w:t>การกับการวิจัย โครงการ ........................................................................</w:t>
      </w:r>
      <w:r w:rsidR="00E1690E" w:rsidRPr="00023366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r w:rsidRPr="00023366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5E15DE6C" w14:textId="77777777" w:rsidR="00676AEC" w:rsidRPr="00023366" w:rsidRDefault="00676AEC" w:rsidP="00676AEC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023366">
        <w:rPr>
          <w:rFonts w:ascii="TH SarabunPSK" w:hAnsi="TH SarabunPSK" w:cs="TH SarabunPSK" w:hint="cs"/>
          <w:sz w:val="32"/>
          <w:szCs w:val="32"/>
          <w:cs/>
        </w:rPr>
        <w:t>ตัวชี้วัดความสำเร็จของโครงการ</w:t>
      </w:r>
      <w:ins w:id="4" w:author="User" w:date="2011-04-28T16:36:00Z">
        <w:r w:rsidR="00150042" w:rsidRPr="00023366">
          <w:rPr>
            <w:rFonts w:ascii="TH SarabunPSK" w:hAnsi="TH SarabunPSK" w:cs="TH SarabunPSK"/>
            <w:sz w:val="32"/>
            <w:szCs w:val="32"/>
          </w:rPr>
          <w:t xml:space="preserve"> </w:t>
        </w:r>
        <w:r w:rsidR="00150042" w:rsidRPr="00023366">
          <w:rPr>
            <w:rFonts w:ascii="TH SarabunPSK" w:hAnsi="TH SarabunPSK" w:cs="TH SarabunPSK" w:hint="cs"/>
            <w:sz w:val="32"/>
            <w:szCs w:val="32"/>
            <w:cs/>
          </w:rPr>
          <w:t>เช่น</w:t>
        </w:r>
      </w:ins>
    </w:p>
    <w:p w14:paraId="0802CE66" w14:textId="77777777" w:rsidR="00676AEC" w:rsidRPr="00023366" w:rsidRDefault="00676AEC" w:rsidP="00676AEC">
      <w:pPr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r w:rsidRPr="00023366">
        <w:rPr>
          <w:rFonts w:ascii="TH SarabunPSK" w:hAnsi="TH SarabunPSK" w:cs="TH SarabunPSK" w:hint="cs"/>
          <w:sz w:val="32"/>
          <w:szCs w:val="32"/>
          <w:cs/>
        </w:rPr>
        <w:t>จำนวนผู้รวมโครงการ ...............................................................................................</w:t>
      </w:r>
      <w:r w:rsidR="00E1690E" w:rsidRPr="00023366"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14:paraId="6EB4C783" w14:textId="77777777" w:rsidR="00676AEC" w:rsidRPr="00023366" w:rsidRDefault="003736DA" w:rsidP="00676AEC">
      <w:pPr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r w:rsidRPr="00023366">
        <w:rPr>
          <w:rFonts w:ascii="TH SarabunPSK" w:hAnsi="TH SarabunPSK" w:cs="TH SarabunPSK" w:hint="cs"/>
          <w:sz w:val="32"/>
          <w:szCs w:val="32"/>
          <w:cs/>
        </w:rPr>
        <w:t>ร</w:t>
      </w:r>
      <w:r w:rsidR="00676AEC" w:rsidRPr="00023366">
        <w:rPr>
          <w:rFonts w:ascii="TH SarabunPSK" w:hAnsi="TH SarabunPSK" w:cs="TH SarabunPSK" w:hint="cs"/>
          <w:sz w:val="32"/>
          <w:szCs w:val="32"/>
          <w:cs/>
        </w:rPr>
        <w:t>ะ</w:t>
      </w:r>
      <w:r w:rsidRPr="00023366">
        <w:rPr>
          <w:rFonts w:ascii="TH SarabunPSK" w:hAnsi="TH SarabunPSK" w:cs="TH SarabunPSK" w:hint="cs"/>
          <w:sz w:val="32"/>
          <w:szCs w:val="32"/>
          <w:cs/>
        </w:rPr>
        <w:t>ดับ</w:t>
      </w:r>
      <w:r w:rsidR="00676AEC" w:rsidRPr="00023366">
        <w:rPr>
          <w:rFonts w:ascii="TH SarabunPSK" w:hAnsi="TH SarabunPSK" w:cs="TH SarabunPSK" w:hint="cs"/>
          <w:sz w:val="32"/>
          <w:szCs w:val="32"/>
          <w:cs/>
        </w:rPr>
        <w:t>ความพึงพอใจผู้ร่วมโครงการ .........................................................................</w:t>
      </w:r>
      <w:r w:rsidRPr="00023366">
        <w:rPr>
          <w:rFonts w:ascii="TH SarabunPSK" w:hAnsi="TH SarabunPSK" w:cs="TH SarabunPSK" w:hint="cs"/>
          <w:sz w:val="32"/>
          <w:szCs w:val="32"/>
          <w:cs/>
        </w:rPr>
        <w:t>.</w:t>
      </w:r>
      <w:r w:rsidR="00E1690E" w:rsidRPr="00023366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</w:p>
    <w:p w14:paraId="2856F017" w14:textId="77777777" w:rsidR="00676AEC" w:rsidRPr="00023366" w:rsidRDefault="00676AEC" w:rsidP="00676AEC">
      <w:pPr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r w:rsidRPr="00023366">
        <w:rPr>
          <w:rFonts w:ascii="TH SarabunPSK" w:hAnsi="TH SarabunPSK" w:cs="TH SarabunPSK" w:hint="cs"/>
          <w:sz w:val="32"/>
          <w:szCs w:val="32"/>
          <w:cs/>
        </w:rPr>
        <w:t>อื่น ๆ ที่กำหนดไว้ .....................................................................................................</w:t>
      </w:r>
      <w:r w:rsidR="00E1690E" w:rsidRPr="00023366"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14:paraId="2A4573CE" w14:textId="77777777" w:rsidR="006A06F6" w:rsidRPr="00023366" w:rsidRDefault="006A06F6" w:rsidP="006A06F6">
      <w:pPr>
        <w:rPr>
          <w:rFonts w:ascii="TH SarabunPSK" w:hAnsi="TH SarabunPSK" w:cs="TH SarabunPSK"/>
          <w:sz w:val="32"/>
          <w:szCs w:val="32"/>
        </w:rPr>
      </w:pPr>
      <w:r w:rsidRPr="00023366">
        <w:rPr>
          <w:rFonts w:ascii="TH SarabunPSK" w:hAnsi="TH SarabunPSK" w:cs="TH SarabunPSK"/>
          <w:sz w:val="32"/>
          <w:szCs w:val="32"/>
          <w:cs/>
        </w:rPr>
        <w:tab/>
      </w:r>
      <w:r w:rsidR="00676AEC" w:rsidRPr="00023366">
        <w:rPr>
          <w:rFonts w:ascii="TH SarabunPSK" w:hAnsi="TH SarabunPSK" w:cs="TH SarabunPSK" w:hint="cs"/>
          <w:sz w:val="32"/>
          <w:szCs w:val="32"/>
          <w:cs/>
        </w:rPr>
        <w:tab/>
      </w:r>
      <w:r w:rsidRPr="00023366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="00676AEC" w:rsidRPr="00023366">
        <w:rPr>
          <w:rFonts w:ascii="TH SarabunPSK" w:hAnsi="TH SarabunPSK" w:cs="TH SarabunPSK" w:hint="cs"/>
          <w:sz w:val="32"/>
          <w:szCs w:val="32"/>
          <w:cs/>
        </w:rPr>
        <w:t>ที่ได้รับจัดสรร ..............................................................................</w:t>
      </w:r>
      <w:r w:rsidR="00E1690E" w:rsidRPr="00023366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14:paraId="45786A52" w14:textId="77777777" w:rsidR="00E1690E" w:rsidRPr="00023366" w:rsidRDefault="00E1690E" w:rsidP="006A06F6">
      <w:pPr>
        <w:rPr>
          <w:rFonts w:ascii="TH SarabunPSK" w:hAnsi="TH SarabunPSK" w:cs="TH SarabunPSK"/>
          <w:sz w:val="32"/>
          <w:szCs w:val="32"/>
        </w:rPr>
      </w:pPr>
    </w:p>
    <w:p w14:paraId="3793A661" w14:textId="77777777" w:rsidR="00D67670" w:rsidRPr="00023366" w:rsidRDefault="006A06F6" w:rsidP="00F55A98">
      <w:pPr>
        <w:numPr>
          <w:ilvl w:val="0"/>
          <w:numId w:val="2"/>
        </w:numPr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023366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</w:t>
      </w:r>
      <w:r w:rsidR="00C45DE8" w:rsidRPr="00023366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="00C45DE8" w:rsidRPr="00023366">
        <w:rPr>
          <w:rFonts w:ascii="TH SarabunPSK" w:hAnsi="TH SarabunPSK" w:cs="TH SarabunPSK" w:hint="cs"/>
          <w:sz w:val="32"/>
          <w:szCs w:val="32"/>
          <w:cs/>
        </w:rPr>
        <w:t xml:space="preserve">  ให้ผู้รับผิดชอบโครงการ  รายงานผลที่ได้จากการดำเนินโครงการจริง  </w:t>
      </w:r>
      <w:r w:rsidR="00D3616B" w:rsidRPr="00023366">
        <w:rPr>
          <w:rFonts w:ascii="TH SarabunPSK" w:hAnsi="TH SarabunPSK" w:cs="TH SarabunPSK" w:hint="cs"/>
          <w:sz w:val="32"/>
          <w:szCs w:val="32"/>
          <w:cs/>
        </w:rPr>
        <w:t>เช่น โครงการประชุมวิชาการ มอบ. วิจัย ครั้งที่ 5 ได้</w:t>
      </w:r>
      <w:r w:rsidR="00D67670" w:rsidRPr="00023366">
        <w:rPr>
          <w:rFonts w:ascii="TH SarabunPSK" w:hAnsi="TH SarabunPSK" w:cs="TH SarabunPSK" w:hint="cs"/>
          <w:sz w:val="32"/>
          <w:szCs w:val="32"/>
          <w:cs/>
        </w:rPr>
        <w:t>ดำเนินงาน</w:t>
      </w:r>
      <w:r w:rsidR="00D3616B" w:rsidRPr="00023366">
        <w:rPr>
          <w:rFonts w:ascii="TH SarabunPSK" w:hAnsi="TH SarabunPSK" w:cs="TH SarabunPSK" w:hint="cs"/>
          <w:sz w:val="32"/>
          <w:szCs w:val="32"/>
          <w:cs/>
        </w:rPr>
        <w:t>ตามแผนงานที่กำหนดไว้ ในวันที่  4-5 สิงหาคม 2554  ณ  โรงแรม</w:t>
      </w:r>
      <w:proofErr w:type="spellStart"/>
      <w:r w:rsidR="00D3616B" w:rsidRPr="00023366">
        <w:rPr>
          <w:rFonts w:ascii="TH SarabunPSK" w:hAnsi="TH SarabunPSK" w:cs="TH SarabunPSK" w:hint="cs"/>
          <w:sz w:val="32"/>
          <w:szCs w:val="32"/>
          <w:cs/>
        </w:rPr>
        <w:t>สุนีย์</w:t>
      </w:r>
      <w:proofErr w:type="spellEnd"/>
      <w:r w:rsidR="00D3616B" w:rsidRPr="00023366">
        <w:rPr>
          <w:rFonts w:ascii="TH SarabunPSK" w:hAnsi="TH SarabunPSK" w:cs="TH SarabunPSK" w:hint="cs"/>
          <w:sz w:val="32"/>
          <w:szCs w:val="32"/>
          <w:cs/>
        </w:rPr>
        <w:t>แก</w:t>
      </w:r>
      <w:proofErr w:type="spellStart"/>
      <w:r w:rsidR="00D3616B" w:rsidRPr="00023366">
        <w:rPr>
          <w:rFonts w:ascii="TH SarabunPSK" w:hAnsi="TH SarabunPSK" w:cs="TH SarabunPSK" w:hint="cs"/>
          <w:sz w:val="32"/>
          <w:szCs w:val="32"/>
          <w:cs/>
        </w:rPr>
        <w:t>รนด์แอนด์</w:t>
      </w:r>
      <w:proofErr w:type="spellEnd"/>
      <w:r w:rsidR="00D3616B" w:rsidRPr="00023366">
        <w:rPr>
          <w:rFonts w:ascii="TH SarabunPSK" w:hAnsi="TH SarabunPSK" w:cs="TH SarabunPSK" w:hint="cs"/>
          <w:sz w:val="32"/>
          <w:szCs w:val="32"/>
          <w:cs/>
        </w:rPr>
        <w:t xml:space="preserve"> คอนเวนชัน จังหวัดอุบลราชธานี  </w:t>
      </w:r>
      <w:r w:rsidR="00D67670" w:rsidRPr="00023366">
        <w:rPr>
          <w:rFonts w:ascii="TH SarabunPSK" w:hAnsi="TH SarabunPSK" w:cs="TH SarabunPSK" w:hint="cs"/>
          <w:sz w:val="32"/>
          <w:szCs w:val="32"/>
          <w:cs/>
        </w:rPr>
        <w:t>โดยภายในงานมีการจัดกิจกรรมดังนี้</w:t>
      </w:r>
    </w:p>
    <w:p w14:paraId="3662A1DE" w14:textId="77777777" w:rsidR="00D67670" w:rsidRPr="00023366" w:rsidRDefault="00D67670" w:rsidP="00D67670">
      <w:pPr>
        <w:numPr>
          <w:ilvl w:val="0"/>
          <w:numId w:val="7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23366">
        <w:rPr>
          <w:rFonts w:ascii="TH SarabunPSK" w:hAnsi="TH SarabunPSK" w:cs="TH SarabunPSK" w:hint="cs"/>
          <w:sz w:val="32"/>
          <w:szCs w:val="32"/>
          <w:cs/>
        </w:rPr>
        <w:t>การบรรยายพิเศษเรื่อง “สภาวะโลกร้อน” ดร.อาจอง ชุมสาย ณ อยุธยา เป็นวิทยากร</w:t>
      </w:r>
    </w:p>
    <w:p w14:paraId="00E89832" w14:textId="77777777" w:rsidR="00D67670" w:rsidRPr="00023366" w:rsidRDefault="00D67670" w:rsidP="00D67670">
      <w:pPr>
        <w:numPr>
          <w:ilvl w:val="0"/>
          <w:numId w:val="7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23366">
        <w:rPr>
          <w:rFonts w:ascii="TH SarabunPSK" w:hAnsi="TH SarabunPSK" w:cs="TH SarabunPSK" w:hint="cs"/>
          <w:sz w:val="32"/>
          <w:szCs w:val="32"/>
          <w:cs/>
        </w:rPr>
        <w:t>การนำเสนอผลงานวิจัยแบบโปสเตอร์ จำนวน 100 ผลงาน</w:t>
      </w:r>
    </w:p>
    <w:p w14:paraId="762361C5" w14:textId="77777777" w:rsidR="00D67670" w:rsidRPr="00023366" w:rsidRDefault="00D67670" w:rsidP="00D67670">
      <w:pPr>
        <w:numPr>
          <w:ilvl w:val="0"/>
          <w:numId w:val="7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23366">
        <w:rPr>
          <w:rFonts w:ascii="TH SarabunPSK" w:hAnsi="TH SarabunPSK" w:cs="TH SarabunPSK" w:hint="cs"/>
          <w:sz w:val="32"/>
          <w:szCs w:val="32"/>
          <w:cs/>
        </w:rPr>
        <w:lastRenderedPageBreak/>
        <w:t>การนำเสนอผลงานแบบปากเปล่า จำนวน 100 ผลงาน</w:t>
      </w:r>
    </w:p>
    <w:p w14:paraId="466AB7D5" w14:textId="77777777" w:rsidR="00D67670" w:rsidRPr="00023366" w:rsidRDefault="00D67670" w:rsidP="00D67670">
      <w:pPr>
        <w:numPr>
          <w:ilvl w:val="0"/>
          <w:numId w:val="7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23366">
        <w:rPr>
          <w:rFonts w:ascii="TH SarabunPSK" w:hAnsi="TH SarabunPSK" w:cs="TH SarabunPSK" w:hint="cs"/>
          <w:sz w:val="32"/>
          <w:szCs w:val="32"/>
          <w:cs/>
        </w:rPr>
        <w:t>การแสดงนิทรรศการผลงานวิจัยของบุคลากร นักศึกษา มหาวิทยาลัยอุบลราชธานี 10 เรื่อง</w:t>
      </w:r>
    </w:p>
    <w:p w14:paraId="071B2FBD" w14:textId="77777777" w:rsidR="00D67670" w:rsidRPr="00023366" w:rsidRDefault="00D67670" w:rsidP="00D67670">
      <w:pPr>
        <w:numPr>
          <w:ilvl w:val="0"/>
          <w:numId w:val="7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23366">
        <w:rPr>
          <w:rFonts w:ascii="TH SarabunPSK" w:hAnsi="TH SarabunPSK" w:cs="TH SarabunPSK" w:hint="cs"/>
          <w:sz w:val="32"/>
          <w:szCs w:val="32"/>
          <w:cs/>
        </w:rPr>
        <w:t>การมอบรางวัลผลงานวิจัยดีเด่น 3 ประเภท คือ ผลงานวิจัยที่นำไปใช้ประโยชน์ ผู้ได้รับรางวัล คือ นาย มหาวิทยาลัยอุบลราชธานี</w:t>
      </w:r>
    </w:p>
    <w:p w14:paraId="39031278" w14:textId="77777777" w:rsidR="001F58D0" w:rsidRPr="00023366" w:rsidRDefault="001F58D0" w:rsidP="00D67670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45E850E6" w14:textId="77777777" w:rsidR="000671E2" w:rsidRPr="00023366" w:rsidRDefault="00D67670" w:rsidP="00D67670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233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5.    </w:t>
      </w:r>
      <w:r w:rsidR="00FD58D2" w:rsidRPr="00023366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การประเมินผล</w:t>
      </w:r>
      <w:r w:rsidR="000671E2" w:rsidRPr="00023366">
        <w:rPr>
          <w:rFonts w:ascii="TH SarabunPSK" w:hAnsi="TH SarabunPSK" w:cs="TH SarabunPSK" w:hint="cs"/>
          <w:b/>
          <w:bCs/>
          <w:sz w:val="32"/>
          <w:szCs w:val="32"/>
          <w:cs/>
        </w:rPr>
        <w:t>การดำเนินโครงการ</w:t>
      </w:r>
    </w:p>
    <w:p w14:paraId="7C745015" w14:textId="77777777" w:rsidR="00FD58D2" w:rsidRPr="00023366" w:rsidRDefault="00FD58D2" w:rsidP="00D67670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023366">
        <w:rPr>
          <w:rFonts w:ascii="TH SarabunPSK" w:hAnsi="TH SarabunPSK" w:cs="TH SarabunPSK" w:hint="cs"/>
          <w:sz w:val="32"/>
          <w:szCs w:val="32"/>
          <w:cs/>
        </w:rPr>
        <w:tab/>
        <w:t xml:space="preserve">ให้รายงานการประเมินผลการดำเนินโครงการในส่วนต่าง ๆ ได้แก่ </w:t>
      </w:r>
    </w:p>
    <w:p w14:paraId="15312F3E" w14:textId="77777777" w:rsidR="00FD58D2" w:rsidRPr="00023366" w:rsidRDefault="00FD58D2" w:rsidP="00FD58D2">
      <w:pPr>
        <w:numPr>
          <w:ilvl w:val="0"/>
          <w:numId w:val="8"/>
        </w:numPr>
        <w:rPr>
          <w:rFonts w:ascii="TH SarabunPSK" w:hAnsi="TH SarabunPSK" w:cs="TH SarabunPSK"/>
          <w:sz w:val="32"/>
          <w:szCs w:val="32"/>
        </w:rPr>
      </w:pPr>
      <w:r w:rsidRPr="00023366">
        <w:rPr>
          <w:rFonts w:ascii="TH SarabunPSK" w:hAnsi="TH SarabunPSK" w:cs="TH SarabunPSK" w:hint="cs"/>
          <w:sz w:val="32"/>
          <w:szCs w:val="32"/>
          <w:cs/>
        </w:rPr>
        <w:t>การประเมินผลความพึงพอใจของผู้รับบริการ   ให้สรุปจำนวนผู้ร่วมโครงการและวิเคราะห์หาค่าความถี่ ค่าเฉลี่ย  ค่าร้อยละ  ของจำนวนและความพึงพอใจของผู้รับบริการ</w:t>
      </w:r>
    </w:p>
    <w:p w14:paraId="1AEE0982" w14:textId="77777777" w:rsidR="00FD58D2" w:rsidRPr="00023366" w:rsidRDefault="00FD58D2" w:rsidP="00FD58D2">
      <w:pPr>
        <w:numPr>
          <w:ilvl w:val="0"/>
          <w:numId w:val="8"/>
        </w:numPr>
        <w:rPr>
          <w:rFonts w:ascii="TH SarabunPSK" w:hAnsi="TH SarabunPSK" w:cs="TH SarabunPSK"/>
          <w:sz w:val="32"/>
          <w:szCs w:val="32"/>
        </w:rPr>
      </w:pPr>
      <w:r w:rsidRPr="00023366">
        <w:rPr>
          <w:rFonts w:ascii="TH SarabunPSK" w:hAnsi="TH SarabunPSK" w:cs="TH SarabunPSK" w:hint="cs"/>
          <w:sz w:val="32"/>
          <w:szCs w:val="32"/>
          <w:cs/>
        </w:rPr>
        <w:t>การประเมินผลการบูร</w:t>
      </w:r>
      <w:proofErr w:type="spellStart"/>
      <w:r w:rsidRPr="00023366">
        <w:rPr>
          <w:rFonts w:ascii="TH SarabunPSK" w:hAnsi="TH SarabunPSK" w:cs="TH SarabunPSK" w:hint="cs"/>
          <w:sz w:val="32"/>
          <w:szCs w:val="32"/>
          <w:cs/>
        </w:rPr>
        <w:t>ณา</w:t>
      </w:r>
      <w:proofErr w:type="spellEnd"/>
      <w:r w:rsidRPr="00023366">
        <w:rPr>
          <w:rFonts w:ascii="TH SarabunPSK" w:hAnsi="TH SarabunPSK" w:cs="TH SarabunPSK" w:hint="cs"/>
          <w:sz w:val="32"/>
          <w:szCs w:val="32"/>
          <w:cs/>
        </w:rPr>
        <w:t>การงานบริการวิชาการกับการเรียนการสอนและการวิจัย ถึงผลสำเร็จการดำเนินงานและ</w:t>
      </w:r>
    </w:p>
    <w:p w14:paraId="38EF8B9B" w14:textId="77777777" w:rsidR="000671E2" w:rsidRPr="00023366" w:rsidRDefault="000671E2" w:rsidP="00020E3C">
      <w:pPr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23366">
        <w:rPr>
          <w:rFonts w:ascii="TH SarabunPSK" w:hAnsi="TH SarabunPSK" w:cs="TH SarabunPSK" w:hint="cs"/>
          <w:sz w:val="32"/>
          <w:szCs w:val="32"/>
          <w:cs/>
        </w:rPr>
        <w:t>การบรรลุวัตถุประสงค์ของโครงการ</w:t>
      </w:r>
      <w:r w:rsidR="003E7BF4" w:rsidRPr="00023366">
        <w:rPr>
          <w:rFonts w:ascii="TH SarabunPSK" w:hAnsi="TH SarabunPSK" w:cs="TH SarabunPSK" w:hint="cs"/>
          <w:sz w:val="32"/>
          <w:szCs w:val="32"/>
          <w:cs/>
        </w:rPr>
        <w:t xml:space="preserve">  ให้ระบุถึงรายละเอียดในการจัดกิจกรรมต่าง ๆ ว่ามีความสอดคล้องหรือเป็นไปตามวัตถุประสงค์ของโครงการอย่างไรหรือไม่</w:t>
      </w:r>
    </w:p>
    <w:p w14:paraId="58CB88CE" w14:textId="77777777" w:rsidR="000671E2" w:rsidRPr="00023366" w:rsidRDefault="000671E2" w:rsidP="003E7BF4">
      <w:pPr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23366">
        <w:rPr>
          <w:rFonts w:ascii="TH SarabunPSK" w:hAnsi="TH SarabunPSK" w:cs="TH SarabunPSK" w:hint="cs"/>
          <w:sz w:val="32"/>
          <w:szCs w:val="32"/>
          <w:cs/>
        </w:rPr>
        <w:t>ความสำเร็จในการบูร</w:t>
      </w:r>
      <w:proofErr w:type="spellStart"/>
      <w:r w:rsidRPr="00023366">
        <w:rPr>
          <w:rFonts w:ascii="TH SarabunPSK" w:hAnsi="TH SarabunPSK" w:cs="TH SarabunPSK" w:hint="cs"/>
          <w:sz w:val="32"/>
          <w:szCs w:val="32"/>
          <w:cs/>
        </w:rPr>
        <w:t>ณา</w:t>
      </w:r>
      <w:proofErr w:type="spellEnd"/>
      <w:r w:rsidRPr="00023366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3E7BF4" w:rsidRPr="00023366">
        <w:rPr>
          <w:rFonts w:ascii="TH SarabunPSK" w:hAnsi="TH SarabunPSK" w:cs="TH SarabunPSK" w:hint="cs"/>
          <w:sz w:val="32"/>
          <w:szCs w:val="32"/>
          <w:cs/>
        </w:rPr>
        <w:t>กั</w:t>
      </w:r>
      <w:r w:rsidRPr="00023366">
        <w:rPr>
          <w:rFonts w:ascii="TH SarabunPSK" w:hAnsi="TH SarabunPSK" w:cs="TH SarabunPSK" w:hint="cs"/>
          <w:sz w:val="32"/>
          <w:szCs w:val="32"/>
          <w:cs/>
        </w:rPr>
        <w:t>บการเรียนการสอน</w:t>
      </w:r>
      <w:r w:rsidR="003E7BF4" w:rsidRPr="00023366">
        <w:rPr>
          <w:rFonts w:ascii="TH SarabunPSK" w:hAnsi="TH SarabunPSK" w:cs="TH SarabunPSK" w:hint="cs"/>
          <w:sz w:val="32"/>
          <w:szCs w:val="32"/>
          <w:cs/>
        </w:rPr>
        <w:t xml:space="preserve">  ให้ระบุถึงรายละเอียดวิธีการดำเนินงาน ที่นำการบริการวิชาการเข้าไป</w:t>
      </w:r>
      <w:proofErr w:type="spellStart"/>
      <w:r w:rsidR="003E7BF4" w:rsidRPr="00023366"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 w:rsidR="003E7BF4" w:rsidRPr="00023366">
        <w:rPr>
          <w:rFonts w:ascii="TH SarabunPSK" w:hAnsi="TH SarabunPSK" w:cs="TH SarabunPSK" w:hint="cs"/>
          <w:sz w:val="32"/>
          <w:szCs w:val="32"/>
          <w:cs/>
        </w:rPr>
        <w:t>การกับการเรียนการสอน  ตามที่ได้กำหนดแผนการดำเนินงานไว้ในส่วนที่ 3.  รวมถึงผลที่เกิดขึ้นกับนักศึกษา</w:t>
      </w:r>
    </w:p>
    <w:p w14:paraId="134C3C54" w14:textId="77777777" w:rsidR="000671E2" w:rsidRPr="00023366" w:rsidRDefault="000671E2" w:rsidP="000671E2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023366">
        <w:rPr>
          <w:rFonts w:ascii="TH SarabunPSK" w:hAnsi="TH SarabunPSK" w:cs="TH SarabunPSK" w:hint="cs"/>
          <w:sz w:val="32"/>
          <w:szCs w:val="32"/>
          <w:cs/>
        </w:rPr>
        <w:t>ความสำเร็จในการบูร</w:t>
      </w:r>
      <w:proofErr w:type="spellStart"/>
      <w:r w:rsidRPr="00023366">
        <w:rPr>
          <w:rFonts w:ascii="TH SarabunPSK" w:hAnsi="TH SarabunPSK" w:cs="TH SarabunPSK" w:hint="cs"/>
          <w:sz w:val="32"/>
          <w:szCs w:val="32"/>
          <w:cs/>
        </w:rPr>
        <w:t>ณา</w:t>
      </w:r>
      <w:proofErr w:type="spellEnd"/>
      <w:r w:rsidRPr="00023366">
        <w:rPr>
          <w:rFonts w:ascii="TH SarabunPSK" w:hAnsi="TH SarabunPSK" w:cs="TH SarabunPSK" w:hint="cs"/>
          <w:sz w:val="32"/>
          <w:szCs w:val="32"/>
          <w:cs/>
        </w:rPr>
        <w:t>การกับการวิจัย</w:t>
      </w:r>
      <w:r w:rsidR="003E7BF4" w:rsidRPr="00023366">
        <w:rPr>
          <w:rFonts w:ascii="TH SarabunPSK" w:hAnsi="TH SarabunPSK" w:cs="TH SarabunPSK" w:hint="cs"/>
          <w:sz w:val="32"/>
          <w:szCs w:val="32"/>
          <w:cs/>
        </w:rPr>
        <w:t xml:space="preserve">  ให้ระบุถึงรายละ</w:t>
      </w:r>
      <w:r w:rsidR="00ED798C" w:rsidRPr="00023366">
        <w:rPr>
          <w:rFonts w:ascii="TH SarabunPSK" w:hAnsi="TH SarabunPSK" w:cs="TH SarabunPSK" w:hint="cs"/>
          <w:sz w:val="32"/>
          <w:szCs w:val="32"/>
          <w:cs/>
        </w:rPr>
        <w:t>เ</w:t>
      </w:r>
      <w:r w:rsidR="003E7BF4" w:rsidRPr="00023366">
        <w:rPr>
          <w:rFonts w:ascii="TH SarabunPSK" w:hAnsi="TH SarabunPSK" w:cs="TH SarabunPSK" w:hint="cs"/>
          <w:sz w:val="32"/>
          <w:szCs w:val="32"/>
          <w:cs/>
        </w:rPr>
        <w:t>อียด วิธีการดำเนินงาน ที่นำการบริการวิชาการเข้าไป</w:t>
      </w:r>
      <w:proofErr w:type="spellStart"/>
      <w:r w:rsidR="003E7BF4" w:rsidRPr="00023366">
        <w:rPr>
          <w:rFonts w:ascii="TH SarabunPSK" w:hAnsi="TH SarabunPSK" w:cs="TH SarabunPSK" w:hint="cs"/>
          <w:sz w:val="32"/>
          <w:szCs w:val="32"/>
          <w:cs/>
        </w:rPr>
        <w:t>บูรณ</w:t>
      </w:r>
      <w:r w:rsidR="003736DA" w:rsidRPr="00023366">
        <w:rPr>
          <w:rFonts w:ascii="TH SarabunPSK" w:hAnsi="TH SarabunPSK" w:cs="TH SarabunPSK" w:hint="cs"/>
          <w:sz w:val="32"/>
          <w:szCs w:val="32"/>
          <w:cs/>
        </w:rPr>
        <w:t>า</w:t>
      </w:r>
      <w:proofErr w:type="spellEnd"/>
      <w:r w:rsidR="003E7BF4" w:rsidRPr="00023366">
        <w:rPr>
          <w:rFonts w:ascii="TH SarabunPSK" w:hAnsi="TH SarabunPSK" w:cs="TH SarabunPSK" w:hint="cs"/>
          <w:sz w:val="32"/>
          <w:szCs w:val="32"/>
          <w:cs/>
        </w:rPr>
        <w:t xml:space="preserve">การกับโครงการวิจัย ตามที่ได้กำหนดแผนการดำเนินงานไว้ในส่วนที่ 3.  </w:t>
      </w:r>
    </w:p>
    <w:p w14:paraId="6EB30ECC" w14:textId="77777777" w:rsidR="003E7BF4" w:rsidRPr="00023366" w:rsidRDefault="003E7BF4" w:rsidP="000671E2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023366">
        <w:rPr>
          <w:rFonts w:ascii="TH SarabunPSK" w:hAnsi="TH SarabunPSK" w:cs="TH SarabunPSK" w:hint="cs"/>
          <w:sz w:val="32"/>
          <w:szCs w:val="32"/>
          <w:cs/>
        </w:rPr>
        <w:t>การบรรลุเป้าหมายตัวชี้วัดที่กำหนด</w:t>
      </w:r>
    </w:p>
    <w:p w14:paraId="664B8F5C" w14:textId="77777777" w:rsidR="003E7BF4" w:rsidRPr="00023366" w:rsidRDefault="002564B1" w:rsidP="003E7BF4">
      <w:pPr>
        <w:numPr>
          <w:ilvl w:val="1"/>
          <w:numId w:val="3"/>
        </w:numPr>
        <w:rPr>
          <w:rFonts w:ascii="TH SarabunPSK" w:hAnsi="TH SarabunPSK" w:cs="TH SarabunPSK"/>
          <w:sz w:val="32"/>
          <w:szCs w:val="32"/>
        </w:rPr>
      </w:pPr>
      <w:r w:rsidRPr="00023366">
        <w:rPr>
          <w:rFonts w:ascii="TH SarabunPSK" w:hAnsi="TH SarabunPSK" w:cs="TH SarabunPSK" w:hint="cs"/>
          <w:sz w:val="32"/>
          <w:szCs w:val="32"/>
          <w:cs/>
        </w:rPr>
        <w:t>คุณสมบัติและจำนวนผู้ร่วมโครงการ  เป็นไปตามเป้าหมายหรือไม่อย่างไร</w:t>
      </w:r>
    </w:p>
    <w:p w14:paraId="7BC7A1F2" w14:textId="77777777" w:rsidR="002564B1" w:rsidRPr="00023366" w:rsidRDefault="002564B1" w:rsidP="003E7BF4">
      <w:pPr>
        <w:numPr>
          <w:ilvl w:val="1"/>
          <w:numId w:val="3"/>
        </w:numPr>
        <w:rPr>
          <w:rFonts w:ascii="TH SarabunPSK" w:hAnsi="TH SarabunPSK" w:cs="TH SarabunPSK"/>
          <w:sz w:val="32"/>
          <w:szCs w:val="32"/>
        </w:rPr>
      </w:pPr>
      <w:r w:rsidRPr="00023366">
        <w:rPr>
          <w:rFonts w:ascii="TH SarabunPSK" w:hAnsi="TH SarabunPSK" w:cs="TH SarabunPSK" w:hint="cs"/>
          <w:sz w:val="32"/>
          <w:szCs w:val="32"/>
          <w:cs/>
        </w:rPr>
        <w:t xml:space="preserve">ระดับความพึงพอใจของผู้ร่วมโครงการ  (ร้อยละ) ในประเด็นต่าง ๆ </w:t>
      </w:r>
    </w:p>
    <w:p w14:paraId="349CC5D6" w14:textId="77777777" w:rsidR="002564B1" w:rsidRPr="00023366" w:rsidRDefault="00ED798C" w:rsidP="003E7BF4">
      <w:pPr>
        <w:numPr>
          <w:ilvl w:val="1"/>
          <w:numId w:val="3"/>
        </w:numPr>
        <w:rPr>
          <w:rFonts w:ascii="TH SarabunPSK" w:hAnsi="TH SarabunPSK" w:cs="TH SarabunPSK"/>
          <w:sz w:val="32"/>
          <w:szCs w:val="32"/>
        </w:rPr>
      </w:pPr>
      <w:r w:rsidRPr="00023366">
        <w:rPr>
          <w:rFonts w:ascii="TH SarabunPSK" w:hAnsi="TH SarabunPSK" w:cs="TH SarabunPSK" w:hint="cs"/>
          <w:sz w:val="32"/>
          <w:szCs w:val="32"/>
          <w:cs/>
        </w:rPr>
        <w:t>อื่น ๆ ที่กำหนดไว้ .........................................................................................</w:t>
      </w:r>
    </w:p>
    <w:p w14:paraId="7D5E8592" w14:textId="77777777" w:rsidR="00020E3C" w:rsidRPr="00023366" w:rsidRDefault="00020E3C" w:rsidP="00020E3C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023366">
        <w:rPr>
          <w:rFonts w:ascii="TH SarabunPSK" w:hAnsi="TH SarabunPSK" w:cs="TH SarabunPSK" w:hint="cs"/>
          <w:sz w:val="32"/>
          <w:szCs w:val="32"/>
          <w:cs/>
        </w:rPr>
        <w:t>ความคุ้มค่าของงบประมาณกับผลงานหรือผู้ร่วมโครงการ</w:t>
      </w:r>
    </w:p>
    <w:p w14:paraId="2E372248" w14:textId="77777777" w:rsidR="00F23AF1" w:rsidRPr="00023366" w:rsidRDefault="00F23AF1" w:rsidP="00F23AF1">
      <w:pPr>
        <w:numPr>
          <w:ilvl w:val="0"/>
          <w:numId w:val="2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0233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ความรู้ที่ได้จากการให้บริการวิชาการ  </w:t>
      </w:r>
      <w:r w:rsidRPr="00023366">
        <w:rPr>
          <w:rFonts w:ascii="TH SarabunPSK" w:hAnsi="TH SarabunPSK" w:cs="TH SarabunPSK" w:hint="cs"/>
          <w:sz w:val="32"/>
          <w:szCs w:val="32"/>
          <w:cs/>
        </w:rPr>
        <w:t>ให้ระบุถึง</w:t>
      </w:r>
      <w:r w:rsidR="00677C87" w:rsidRPr="00023366">
        <w:rPr>
          <w:rFonts w:ascii="TH SarabunPSK" w:hAnsi="TH SarabunPSK" w:cs="TH SarabunPSK" w:hint="cs"/>
          <w:sz w:val="32"/>
          <w:szCs w:val="32"/>
          <w:cs/>
        </w:rPr>
        <w:t>ความรู้ใหม่ที่ได้จากการจัดโครงการบริการวิชาการ ซึ่งอยากจะเผยแพร่ให้แก่ผู้สนใจทั่วไปได้รับรู้</w:t>
      </w:r>
    </w:p>
    <w:p w14:paraId="142B01E5" w14:textId="77777777" w:rsidR="007315B9" w:rsidRDefault="007315B9" w:rsidP="00232A6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0F46A95" w14:textId="77777777" w:rsidR="006A06F6" w:rsidRPr="00023366" w:rsidRDefault="006A06F6" w:rsidP="00F23AF1">
      <w:pPr>
        <w:numPr>
          <w:ilvl w:val="0"/>
          <w:numId w:val="2"/>
        </w:numPr>
        <w:rPr>
          <w:ins w:id="5" w:author="User" w:date="2011-04-28T16:41:00Z"/>
          <w:rFonts w:ascii="TH SarabunPSK" w:hAnsi="TH SarabunPSK" w:cs="TH SarabunPSK"/>
          <w:b/>
          <w:bCs/>
          <w:sz w:val="32"/>
          <w:szCs w:val="32"/>
        </w:rPr>
      </w:pPr>
      <w:r w:rsidRPr="00023366">
        <w:rPr>
          <w:rFonts w:ascii="TH SarabunPSK" w:hAnsi="TH SarabunPSK" w:cs="TH SarabunPSK"/>
          <w:b/>
          <w:bCs/>
          <w:sz w:val="32"/>
          <w:szCs w:val="32"/>
          <w:cs/>
        </w:rPr>
        <w:t>ปัญหา อุปสรรคและข้อเสนอแนะ</w:t>
      </w:r>
    </w:p>
    <w:p w14:paraId="4BA9BF67" w14:textId="77777777" w:rsidR="00232A6C" w:rsidRPr="00023366" w:rsidRDefault="00232A6C">
      <w:pPr>
        <w:numPr>
          <w:ilvl w:val="0"/>
          <w:numId w:val="5"/>
        </w:numPr>
        <w:rPr>
          <w:ins w:id="6" w:author="User" w:date="2011-04-28T16:42:00Z"/>
          <w:rFonts w:ascii="TH SarabunPSK" w:hAnsi="TH SarabunPSK" w:cs="TH SarabunPSK"/>
          <w:b/>
          <w:bCs/>
          <w:sz w:val="32"/>
          <w:szCs w:val="32"/>
        </w:rPr>
        <w:pPrChange w:id="7" w:author="User" w:date="2011-04-28T16:42:00Z">
          <w:pPr/>
        </w:pPrChange>
      </w:pPr>
      <w:ins w:id="8" w:author="User" w:date="2011-04-28T16:42:00Z">
        <w:r w:rsidRPr="00023366"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>การดำเนินโครงการ</w:t>
        </w:r>
      </w:ins>
    </w:p>
    <w:p w14:paraId="4A20B420" w14:textId="77777777" w:rsidR="00232A6C" w:rsidRPr="00023366" w:rsidRDefault="00232A6C">
      <w:pPr>
        <w:numPr>
          <w:ilvl w:val="0"/>
          <w:numId w:val="5"/>
        </w:numPr>
        <w:rPr>
          <w:ins w:id="9" w:author="User" w:date="2011-04-28T16:42:00Z"/>
          <w:rFonts w:ascii="TH SarabunPSK" w:hAnsi="TH SarabunPSK" w:cs="TH SarabunPSK"/>
          <w:b/>
          <w:bCs/>
          <w:sz w:val="32"/>
          <w:szCs w:val="32"/>
        </w:rPr>
        <w:pPrChange w:id="10" w:author="User" w:date="2011-04-28T16:42:00Z">
          <w:pPr/>
        </w:pPrChange>
      </w:pPr>
      <w:ins w:id="11" w:author="User" w:date="2011-04-28T16:42:00Z">
        <w:r w:rsidRPr="00023366"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>การบูร</w:t>
        </w:r>
        <w:proofErr w:type="spellStart"/>
        <w:r w:rsidRPr="00023366"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>ณา</w:t>
        </w:r>
        <w:proofErr w:type="spellEnd"/>
        <w:r w:rsidRPr="00023366"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 xml:space="preserve">การกับการเรียนการสอน  </w:t>
        </w:r>
      </w:ins>
    </w:p>
    <w:p w14:paraId="63AB0411" w14:textId="77777777" w:rsidR="00232A6C" w:rsidRPr="00023366" w:rsidRDefault="00232A6C">
      <w:pPr>
        <w:numPr>
          <w:ilvl w:val="0"/>
          <w:numId w:val="5"/>
        </w:numPr>
        <w:rPr>
          <w:ins w:id="12" w:author="User" w:date="2011-04-28T16:41:00Z"/>
          <w:rFonts w:ascii="TH SarabunPSK" w:hAnsi="TH SarabunPSK" w:cs="TH SarabunPSK"/>
          <w:b/>
          <w:bCs/>
          <w:sz w:val="32"/>
          <w:szCs w:val="32"/>
          <w:cs/>
        </w:rPr>
        <w:pPrChange w:id="13" w:author="User" w:date="2011-04-28T16:42:00Z">
          <w:pPr/>
        </w:pPrChange>
      </w:pPr>
      <w:ins w:id="14" w:author="User" w:date="2011-04-28T16:42:00Z">
        <w:r w:rsidRPr="00023366"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>การบูร</w:t>
        </w:r>
        <w:proofErr w:type="spellStart"/>
        <w:r w:rsidRPr="00023366"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>ณา</w:t>
        </w:r>
        <w:proofErr w:type="spellEnd"/>
        <w:r w:rsidRPr="00023366"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 xml:space="preserve">การกับการวิจัย  </w:t>
        </w:r>
      </w:ins>
    </w:p>
    <w:p w14:paraId="32C7F537" w14:textId="77777777" w:rsidR="00232A6C" w:rsidRPr="00023366" w:rsidRDefault="00232A6C" w:rsidP="00232A6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C170E2E" w14:textId="77777777" w:rsidR="00F23AF1" w:rsidRPr="00023366" w:rsidRDefault="00F23AF1" w:rsidP="00F23AF1">
      <w:pPr>
        <w:rPr>
          <w:rFonts w:ascii="TH SarabunPSK" w:hAnsi="TH SarabunPSK" w:cs="TH SarabunPSK"/>
          <w:b/>
          <w:bCs/>
          <w:sz w:val="32"/>
          <w:szCs w:val="32"/>
        </w:rPr>
      </w:pPr>
      <w:r w:rsidRPr="0002336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ภาคผนวก</w:t>
      </w:r>
      <w:r w:rsidRPr="00023366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ประกอบด้วย</w:t>
      </w:r>
    </w:p>
    <w:p w14:paraId="5B87D453" w14:textId="77777777" w:rsidR="00023366" w:rsidRPr="00023366" w:rsidRDefault="00020E3C" w:rsidP="00020E3C">
      <w:pPr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023366">
        <w:rPr>
          <w:rFonts w:ascii="TH SarabunPSK" w:hAnsi="TH SarabunPSK" w:cs="TH SarabunPSK" w:hint="cs"/>
          <w:sz w:val="32"/>
          <w:szCs w:val="32"/>
          <w:cs/>
        </w:rPr>
        <w:t>ชื่อและที่อยู่ที่สามารถติดต่อได้ของผู้ร่วมโครงการ</w:t>
      </w:r>
      <w:r w:rsidR="00023366" w:rsidRPr="00023366">
        <w:rPr>
          <w:rFonts w:ascii="TH SarabunPSK" w:hAnsi="TH SarabunPSK" w:cs="TH SarabunPSK"/>
          <w:sz w:val="32"/>
          <w:szCs w:val="32"/>
        </w:rPr>
        <w:t xml:space="preserve">  </w:t>
      </w:r>
    </w:p>
    <w:p w14:paraId="04E95749" w14:textId="77777777" w:rsidR="00020E3C" w:rsidRPr="00023366" w:rsidRDefault="00023366" w:rsidP="00023366">
      <w:pPr>
        <w:ind w:left="1080"/>
        <w:rPr>
          <w:rFonts w:ascii="TH SarabunPSK" w:hAnsi="TH SarabunPSK" w:cs="TH SarabunPSK"/>
          <w:sz w:val="32"/>
          <w:szCs w:val="32"/>
        </w:rPr>
      </w:pPr>
      <w:r w:rsidRPr="00023366">
        <w:rPr>
          <w:rFonts w:ascii="TH SarabunPSK" w:hAnsi="TH SarabunPSK" w:cs="TH SarabunPSK"/>
          <w:sz w:val="32"/>
          <w:szCs w:val="32"/>
        </w:rPr>
        <w:t>(</w:t>
      </w:r>
      <w:r w:rsidRPr="00023366">
        <w:rPr>
          <w:rFonts w:ascii="TH SarabunPSK" w:hAnsi="TH SarabunPSK" w:cs="TH SarabunPSK" w:hint="cs"/>
          <w:sz w:val="32"/>
          <w:szCs w:val="32"/>
          <w:cs/>
        </w:rPr>
        <w:t xml:space="preserve">บันทึกข้อมูลในโปรแกรม </w:t>
      </w:r>
      <w:r w:rsidRPr="00023366">
        <w:rPr>
          <w:rFonts w:ascii="TH SarabunPSK" w:hAnsi="TH SarabunPSK" w:cs="TH SarabunPSK"/>
          <w:sz w:val="32"/>
          <w:szCs w:val="32"/>
        </w:rPr>
        <w:t>Excel</w:t>
      </w:r>
      <w:r w:rsidRPr="00023366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06C64AEA" w14:textId="77777777" w:rsidR="00020E3C" w:rsidRPr="00023366" w:rsidRDefault="00020E3C" w:rsidP="00020E3C">
      <w:pPr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023366">
        <w:rPr>
          <w:rFonts w:ascii="TH SarabunPSK" w:hAnsi="TH SarabunPSK" w:cs="TH SarabunPSK" w:hint="cs"/>
          <w:sz w:val="32"/>
          <w:szCs w:val="32"/>
          <w:cs/>
        </w:rPr>
        <w:t>ภาพกิจกรรม</w:t>
      </w:r>
    </w:p>
    <w:p w14:paraId="003499C0" w14:textId="77777777" w:rsidR="00020E3C" w:rsidRPr="00023366" w:rsidRDefault="00020E3C" w:rsidP="00020E3C">
      <w:pPr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023366">
        <w:rPr>
          <w:rFonts w:ascii="TH SarabunPSK" w:hAnsi="TH SarabunPSK" w:cs="TH SarabunPSK" w:hint="cs"/>
          <w:sz w:val="32"/>
          <w:szCs w:val="32"/>
          <w:cs/>
        </w:rPr>
        <w:t>เนื้อหาสาระ / เอกสารประกอบการอบรม</w:t>
      </w:r>
    </w:p>
    <w:p w14:paraId="7CFB0AB3" w14:textId="77777777" w:rsidR="00020E3C" w:rsidRPr="00023366" w:rsidRDefault="00020E3C" w:rsidP="00020E3C">
      <w:pPr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023366">
        <w:rPr>
          <w:rFonts w:ascii="TH SarabunPSK" w:hAnsi="TH SarabunPSK" w:cs="TH SarabunPSK" w:hint="cs"/>
          <w:sz w:val="32"/>
          <w:szCs w:val="32"/>
          <w:cs/>
        </w:rPr>
        <w:t>เอกสารอื่น ๆ ที่เกี่ยวข้อง</w:t>
      </w:r>
    </w:p>
    <w:sectPr w:rsidR="00020E3C" w:rsidRPr="00023366" w:rsidSect="00BA305C">
      <w:pgSz w:w="11906" w:h="16838"/>
      <w:pgMar w:top="1440" w:right="137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ngsanaUPC"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TH Srisakdi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6333F"/>
    <w:multiLevelType w:val="hybridMultilevel"/>
    <w:tmpl w:val="0F406512"/>
    <w:lvl w:ilvl="0" w:tplc="CA9E986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2B7BFD"/>
    <w:multiLevelType w:val="hybridMultilevel"/>
    <w:tmpl w:val="B9FEE712"/>
    <w:lvl w:ilvl="0" w:tplc="7AA0E8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030D27"/>
    <w:multiLevelType w:val="hybridMultilevel"/>
    <w:tmpl w:val="DF20816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E921D93"/>
    <w:multiLevelType w:val="hybridMultilevel"/>
    <w:tmpl w:val="99E46C60"/>
    <w:lvl w:ilvl="0" w:tplc="C8666C98">
      <w:start w:val="1"/>
      <w:numFmt w:val="bullet"/>
      <w:lvlText w:val=""/>
      <w:lvlJc w:val="left"/>
      <w:pPr>
        <w:ind w:left="1800" w:hanging="360"/>
      </w:pPr>
      <w:rPr>
        <w:rFonts w:ascii="TH SarabunPSK" w:eastAsia="Cordia New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4D569D4"/>
    <w:multiLevelType w:val="hybridMultilevel"/>
    <w:tmpl w:val="778814D2"/>
    <w:lvl w:ilvl="0" w:tplc="15604984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  <w:lang w:bidi="th-TH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501461F2"/>
    <w:multiLevelType w:val="hybridMultilevel"/>
    <w:tmpl w:val="BF8272CE"/>
    <w:lvl w:ilvl="0" w:tplc="98BE3A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02640A"/>
    <w:multiLevelType w:val="hybridMultilevel"/>
    <w:tmpl w:val="4FAE3A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5B812563"/>
    <w:multiLevelType w:val="hybridMultilevel"/>
    <w:tmpl w:val="1FF09FB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6F6"/>
    <w:rsid w:val="000138F0"/>
    <w:rsid w:val="00020E3C"/>
    <w:rsid w:val="00023366"/>
    <w:rsid w:val="000671E2"/>
    <w:rsid w:val="000A77B6"/>
    <w:rsid w:val="00150042"/>
    <w:rsid w:val="001E058E"/>
    <w:rsid w:val="001F58D0"/>
    <w:rsid w:val="00232A6C"/>
    <w:rsid w:val="00246B33"/>
    <w:rsid w:val="002564B1"/>
    <w:rsid w:val="003736DA"/>
    <w:rsid w:val="00397E3D"/>
    <w:rsid w:val="003B574C"/>
    <w:rsid w:val="003C4CB2"/>
    <w:rsid w:val="003C7E5A"/>
    <w:rsid w:val="003E7BF4"/>
    <w:rsid w:val="00406F4D"/>
    <w:rsid w:val="0041035C"/>
    <w:rsid w:val="004312BD"/>
    <w:rsid w:val="00513138"/>
    <w:rsid w:val="00676AEC"/>
    <w:rsid w:val="00677C87"/>
    <w:rsid w:val="006A06F6"/>
    <w:rsid w:val="00707CFD"/>
    <w:rsid w:val="007315B9"/>
    <w:rsid w:val="007E3EAE"/>
    <w:rsid w:val="0084652C"/>
    <w:rsid w:val="0097604B"/>
    <w:rsid w:val="009C12F9"/>
    <w:rsid w:val="009D0833"/>
    <w:rsid w:val="00BA305C"/>
    <w:rsid w:val="00BD1881"/>
    <w:rsid w:val="00C45DE8"/>
    <w:rsid w:val="00C91143"/>
    <w:rsid w:val="00D010EE"/>
    <w:rsid w:val="00D3616B"/>
    <w:rsid w:val="00D67670"/>
    <w:rsid w:val="00DF58D6"/>
    <w:rsid w:val="00E1690E"/>
    <w:rsid w:val="00E32548"/>
    <w:rsid w:val="00E44BA2"/>
    <w:rsid w:val="00ED798C"/>
    <w:rsid w:val="00F23AF1"/>
    <w:rsid w:val="00F55A98"/>
    <w:rsid w:val="00FD5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05437"/>
  <w15:docId w15:val="{040BCE5B-21BD-4E12-80C4-CB399FA27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ngsanaUPC" w:eastAsia="Calibri" w:hAnsi="AngsanaUPC" w:cs="AngsanaUPC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6F6"/>
    <w:rPr>
      <w:rFonts w:ascii="Cordia New" w:eastAsia="Cordia New" w:hAnsi="Cordia New" w:cs="Cordi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50042"/>
    <w:rPr>
      <w:sz w:val="16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150042"/>
    <w:rPr>
      <w:sz w:val="20"/>
      <w:szCs w:val="25"/>
    </w:rPr>
  </w:style>
  <w:style w:type="character" w:customStyle="1" w:styleId="a5">
    <w:name w:val="ข้อความข้อคิดเห็น อักขระ"/>
    <w:basedOn w:val="a0"/>
    <w:link w:val="a4"/>
    <w:uiPriority w:val="99"/>
    <w:semiHidden/>
    <w:rsid w:val="00150042"/>
    <w:rPr>
      <w:rFonts w:ascii="Cordia New" w:eastAsia="Cordia New" w:hAnsi="Cordia New" w:cs="Cordia New"/>
      <w:szCs w:val="25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50042"/>
    <w:rPr>
      <w:b/>
      <w:bCs/>
    </w:rPr>
  </w:style>
  <w:style w:type="character" w:customStyle="1" w:styleId="a7">
    <w:name w:val="ชื่อเรื่องของข้อคิดเห็น อักขระ"/>
    <w:basedOn w:val="a5"/>
    <w:link w:val="a6"/>
    <w:uiPriority w:val="99"/>
    <w:semiHidden/>
    <w:rsid w:val="00150042"/>
    <w:rPr>
      <w:rFonts w:ascii="Cordia New" w:eastAsia="Cordia New" w:hAnsi="Cordia New" w:cs="Cordia New"/>
      <w:b/>
      <w:bCs/>
      <w:szCs w:val="25"/>
    </w:rPr>
  </w:style>
  <w:style w:type="paragraph" w:styleId="a8">
    <w:name w:val="Balloon Text"/>
    <w:basedOn w:val="a"/>
    <w:link w:val="a9"/>
    <w:uiPriority w:val="99"/>
    <w:semiHidden/>
    <w:unhideWhenUsed/>
    <w:rsid w:val="00150042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150042"/>
    <w:rPr>
      <w:rFonts w:ascii="Tahoma" w:eastAsia="Cordia New" w:hAnsi="Tahoma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9AE87-3865-4620-BAE7-9A4172EBE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KhonKaen University</Company>
  <LinksUpToDate>false</LinksUpToDate>
  <CharactersWithSpaces>4873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ประภาพรณ์ ขันชัย</dc:creator>
  <cp:lastModifiedBy>Windows User</cp:lastModifiedBy>
  <cp:revision>15</cp:revision>
  <cp:lastPrinted>2017-11-10T05:08:00Z</cp:lastPrinted>
  <dcterms:created xsi:type="dcterms:W3CDTF">2015-05-12T04:12:00Z</dcterms:created>
  <dcterms:modified xsi:type="dcterms:W3CDTF">2018-06-25T07:08:00Z</dcterms:modified>
</cp:coreProperties>
</file>